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53" w:rsidRPr="005C28B8" w:rsidRDefault="00570D53" w:rsidP="00570D53">
      <w:pPr>
        <w:spacing w:line="360" w:lineRule="auto"/>
        <w:rPr>
          <w:rFonts w:ascii="Times New Roman" w:eastAsia="Times New Roman" w:hAnsi="Times New Roman" w:cs="Times New Roman"/>
          <w:b/>
          <w:bCs/>
          <w:color w:val="000000"/>
          <w:sz w:val="28"/>
          <w:szCs w:val="28"/>
          <w:lang w:val="it-IT"/>
        </w:rPr>
      </w:pPr>
      <w:r w:rsidRPr="005C28B8">
        <w:rPr>
          <w:rFonts w:ascii="Times New Roman" w:eastAsia="Times New Roman" w:hAnsi="Times New Roman" w:cs="Times New Roman"/>
          <w:b/>
          <w:bCs/>
          <w:color w:val="000000"/>
          <w:sz w:val="28"/>
          <w:szCs w:val="28"/>
          <w:lang w:val="it-IT"/>
        </w:rPr>
        <w:t xml:space="preserve">                                              PHIẾU BÀI TẬP SỐ 1</w:t>
      </w:r>
    </w:p>
    <w:p w:rsidR="00570D53" w:rsidRPr="005C28B8" w:rsidRDefault="00570D53" w:rsidP="00570D53">
      <w:pPr>
        <w:spacing w:line="360" w:lineRule="auto"/>
        <w:rPr>
          <w:rFonts w:ascii="Times New Roman" w:eastAsia="Times New Roman" w:hAnsi="Times New Roman" w:cs="Times New Roman"/>
          <w:bCs/>
          <w:color w:val="000000"/>
          <w:sz w:val="28"/>
          <w:szCs w:val="28"/>
          <w:lang w:val="it-IT"/>
        </w:rPr>
      </w:pPr>
      <w:r w:rsidRPr="005C28B8">
        <w:rPr>
          <w:rFonts w:ascii="Times New Roman" w:eastAsia="Times New Roman" w:hAnsi="Times New Roman" w:cs="Times New Roman"/>
          <w:bCs/>
          <w:color w:val="000000"/>
          <w:sz w:val="28"/>
          <w:szCs w:val="28"/>
          <w:lang w:val="it-IT"/>
        </w:rPr>
        <w:t>Họ tên: ...........................................................................</w:t>
      </w:r>
    </w:p>
    <w:p w:rsidR="00570D53" w:rsidRPr="005C28B8" w:rsidRDefault="00570D53" w:rsidP="00570D53">
      <w:pPr>
        <w:spacing w:line="360" w:lineRule="auto"/>
        <w:rPr>
          <w:rFonts w:ascii="Times New Roman" w:eastAsia="Times New Roman" w:hAnsi="Times New Roman" w:cs="Times New Roman"/>
          <w:b/>
          <w:bCs/>
          <w:color w:val="000000"/>
          <w:sz w:val="28"/>
          <w:szCs w:val="28"/>
          <w:u w:val="single"/>
          <w:lang w:val="it-IT"/>
        </w:rPr>
      </w:pPr>
      <w:r w:rsidRPr="005C28B8">
        <w:rPr>
          <w:rFonts w:ascii="Times New Roman" w:eastAsia="Times New Roman" w:hAnsi="Times New Roman" w:cs="Times New Roman"/>
          <w:b/>
          <w:bCs/>
          <w:color w:val="000000"/>
          <w:sz w:val="28"/>
          <w:szCs w:val="28"/>
          <w:u w:val="single"/>
          <w:lang w:val="it-IT"/>
        </w:rPr>
        <w:t>TOÁN:</w:t>
      </w:r>
    </w:p>
    <w:p w:rsidR="00570D53" w:rsidRPr="005C28B8" w:rsidRDefault="00570D53" w:rsidP="00570D53">
      <w:pPr>
        <w:spacing w:line="360" w:lineRule="auto"/>
        <w:rPr>
          <w:rFonts w:ascii="Times New Roman" w:eastAsia="Times New Roman" w:hAnsi="Times New Roman" w:cs="Times New Roman"/>
          <w:bCs/>
          <w:color w:val="000000"/>
          <w:sz w:val="28"/>
          <w:szCs w:val="28"/>
          <w:lang w:val="it-IT"/>
        </w:rPr>
      </w:pPr>
      <w:r w:rsidRPr="005C28B8">
        <w:rPr>
          <w:rFonts w:ascii="Times New Roman" w:eastAsia="Times New Roman" w:hAnsi="Times New Roman" w:cs="Times New Roman"/>
          <w:b/>
          <w:bCs/>
          <w:color w:val="000000"/>
          <w:sz w:val="28"/>
          <w:szCs w:val="28"/>
          <w:u w:val="single"/>
          <w:lang w:val="it-IT"/>
        </w:rPr>
        <w:t>Câu 1:</w:t>
      </w:r>
      <w:r w:rsidRPr="005C28B8">
        <w:rPr>
          <w:rFonts w:ascii="Times New Roman" w:eastAsia="Times New Roman" w:hAnsi="Times New Roman" w:cs="Times New Roman"/>
          <w:b/>
          <w:bCs/>
          <w:color w:val="000000"/>
          <w:sz w:val="28"/>
          <w:szCs w:val="28"/>
          <w:lang w:val="it-IT"/>
        </w:rPr>
        <w:t xml:space="preserve"> </w:t>
      </w:r>
      <w:r w:rsidRPr="005C28B8">
        <w:rPr>
          <w:rFonts w:ascii="Times New Roman" w:eastAsia="Times New Roman" w:hAnsi="Times New Roman" w:cs="Times New Roman"/>
          <w:color w:val="000000"/>
          <w:sz w:val="28"/>
          <w:szCs w:val="28"/>
          <w:lang w:val="it-IT"/>
        </w:rPr>
        <w:t xml:space="preserve"> </w:t>
      </w:r>
      <w:r w:rsidRPr="005C28B8">
        <w:rPr>
          <w:rFonts w:ascii="Times New Roman" w:eastAsia="Times New Roman" w:hAnsi="Times New Roman" w:cs="Times New Roman"/>
          <w:bCs/>
          <w:color w:val="000000"/>
          <w:sz w:val="28"/>
          <w:szCs w:val="28"/>
          <w:lang w:val="it-IT"/>
        </w:rPr>
        <w:t xml:space="preserve">Kết quả của phép tính: 245 – 59 = ? </w:t>
      </w:r>
    </w:p>
    <w:p w:rsidR="00570D53" w:rsidRPr="005C28B8" w:rsidRDefault="00570D53" w:rsidP="00570D53">
      <w:pPr>
        <w:spacing w:line="360" w:lineRule="auto"/>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color w:val="000000"/>
          <w:sz w:val="28"/>
          <w:szCs w:val="28"/>
          <w:lang w:val="it-IT"/>
        </w:rPr>
        <w:tab/>
        <w:t xml:space="preserve">         a. 304                       b. 186                      c. 168                  d. 286</w:t>
      </w:r>
    </w:p>
    <w:p w:rsidR="00570D53" w:rsidRPr="005C28B8" w:rsidRDefault="00570D53" w:rsidP="00570D53">
      <w:pPr>
        <w:tabs>
          <w:tab w:val="left" w:pos="-180"/>
        </w:tabs>
        <w:spacing w:line="360" w:lineRule="auto"/>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b/>
          <w:bCs/>
          <w:color w:val="000000"/>
          <w:sz w:val="28"/>
          <w:szCs w:val="28"/>
          <w:u w:val="single"/>
          <w:lang w:val="it-IT"/>
        </w:rPr>
        <w:t>Câu 2:</w:t>
      </w:r>
      <w:r w:rsidRPr="005C28B8">
        <w:rPr>
          <w:rFonts w:ascii="Times New Roman" w:eastAsia="Times New Roman" w:hAnsi="Times New Roman" w:cs="Times New Roman"/>
          <w:b/>
          <w:bCs/>
          <w:color w:val="000000"/>
          <w:sz w:val="28"/>
          <w:szCs w:val="28"/>
          <w:lang w:val="it-IT"/>
        </w:rPr>
        <w:t xml:space="preserve"> </w:t>
      </w:r>
      <w:r w:rsidRPr="005C28B8">
        <w:rPr>
          <w:rFonts w:ascii="Times New Roman" w:eastAsia="Times New Roman" w:hAnsi="Times New Roman" w:cs="Times New Roman"/>
          <w:color w:val="000000"/>
          <w:sz w:val="28"/>
          <w:szCs w:val="28"/>
          <w:lang w:val="it-IT"/>
        </w:rPr>
        <w:t xml:space="preserve"> 3 m 2cm</w:t>
      </w:r>
      <w:r w:rsidRPr="005C28B8">
        <w:rPr>
          <w:rFonts w:ascii="Times New Roman" w:eastAsia="Times New Roman" w:hAnsi="Times New Roman" w:cs="Times New Roman"/>
          <w:color w:val="000000"/>
          <w:sz w:val="28"/>
          <w:szCs w:val="28"/>
          <w:lang w:val="it-IT"/>
        </w:rPr>
        <w:tab/>
        <w:t>=  ..... cm ? Số thích hợp cần điền vào chỗ trống là:</w:t>
      </w:r>
    </w:p>
    <w:p w:rsidR="00570D53" w:rsidRPr="005C28B8" w:rsidRDefault="00570D53" w:rsidP="00570D53">
      <w:pPr>
        <w:tabs>
          <w:tab w:val="left" w:pos="-180"/>
        </w:tabs>
        <w:spacing w:line="360" w:lineRule="auto"/>
        <w:rPr>
          <w:rFonts w:ascii="Times New Roman" w:eastAsia="Times New Roman" w:hAnsi="Times New Roman" w:cs="Times New Roman"/>
          <w:color w:val="000000"/>
          <w:sz w:val="28"/>
          <w:szCs w:val="28"/>
        </w:rPr>
      </w:pPr>
      <w:r w:rsidRPr="005C28B8">
        <w:rPr>
          <w:rFonts w:ascii="Times New Roman" w:eastAsia="Times New Roman" w:hAnsi="Times New Roman" w:cs="Times New Roman"/>
          <w:color w:val="000000"/>
          <w:sz w:val="28"/>
          <w:szCs w:val="28"/>
          <w:lang w:val="it-IT"/>
        </w:rPr>
        <w:tab/>
      </w:r>
      <w:r w:rsidRPr="005C28B8">
        <w:rPr>
          <w:rFonts w:ascii="Times New Roman" w:eastAsia="Times New Roman" w:hAnsi="Times New Roman" w:cs="Times New Roman"/>
          <w:color w:val="000000"/>
          <w:sz w:val="28"/>
          <w:szCs w:val="28"/>
          <w:lang w:val="it-IT"/>
        </w:rPr>
        <w:tab/>
      </w:r>
      <w:r w:rsidRPr="005C28B8">
        <w:rPr>
          <w:rFonts w:ascii="Times New Roman" w:eastAsia="Times New Roman" w:hAnsi="Times New Roman" w:cs="Times New Roman"/>
          <w:sz w:val="28"/>
          <w:szCs w:val="28"/>
          <w:lang w:val="it-IT"/>
        </w:rPr>
        <w:t>a . 32 cm                 b. 302 cm                c. 5 cm            d . 320 cm</w:t>
      </w:r>
    </w:p>
    <w:p w:rsidR="00570D53" w:rsidRPr="005C28B8" w:rsidRDefault="00570D53" w:rsidP="00570D53">
      <w:pPr>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b/>
          <w:bCs/>
          <w:color w:val="000000"/>
          <w:sz w:val="28"/>
          <w:szCs w:val="28"/>
          <w:u w:val="single"/>
          <w:lang w:val="it-IT"/>
        </w:rPr>
        <w:t>Câu 3</w:t>
      </w:r>
      <w:r w:rsidRPr="005C28B8">
        <w:rPr>
          <w:rFonts w:ascii="Times New Roman" w:eastAsia="Times New Roman" w:hAnsi="Times New Roman" w:cs="Times New Roman"/>
          <w:b/>
          <w:bCs/>
          <w:color w:val="000000"/>
          <w:sz w:val="28"/>
          <w:szCs w:val="28"/>
          <w:lang w:val="it-IT"/>
        </w:rPr>
        <w:t xml:space="preserve">: </w:t>
      </w:r>
      <w:r w:rsidRPr="005C28B8">
        <w:rPr>
          <w:rFonts w:ascii="Times New Roman" w:eastAsia="Times New Roman" w:hAnsi="Times New Roman" w:cs="Times New Roman"/>
          <w:color w:val="000000"/>
          <w:sz w:val="28"/>
          <w:szCs w:val="28"/>
          <w:lang w:val="it-IT"/>
        </w:rPr>
        <w:t xml:space="preserve"> Thứ ba tuần này là ngày 15. Hỏi thứ hai tuần trước là ngày bao nhiêu?</w:t>
      </w:r>
    </w:p>
    <w:p w:rsidR="00570D53" w:rsidRPr="005C28B8" w:rsidRDefault="00570D53" w:rsidP="00570D53">
      <w:pPr>
        <w:rPr>
          <w:rFonts w:ascii="Times New Roman" w:eastAsia="Times New Roman" w:hAnsi="Times New Roman" w:cs="Times New Roman"/>
          <w:sz w:val="28"/>
          <w:szCs w:val="28"/>
          <w:lang w:val="it-IT"/>
        </w:rPr>
      </w:pPr>
      <w:r w:rsidRPr="005C28B8">
        <w:rPr>
          <w:rFonts w:ascii="Times New Roman" w:eastAsia="Times New Roman" w:hAnsi="Times New Roman" w:cs="Times New Roman"/>
          <w:color w:val="000000"/>
          <w:sz w:val="28"/>
          <w:szCs w:val="28"/>
          <w:lang w:val="it-IT"/>
        </w:rPr>
        <w:t xml:space="preserve">     A. 7                                 B. 8                                          C. 22</w:t>
      </w:r>
    </w:p>
    <w:p w:rsidR="00570D53" w:rsidRPr="005C28B8" w:rsidRDefault="007C544F" w:rsidP="00570D53">
      <w:pPr>
        <w:tabs>
          <w:tab w:val="left" w:pos="7125"/>
        </w:tabs>
        <w:spacing w:line="360"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b/>
          <w:bCs/>
          <w:noProof/>
          <w:color w:val="000000"/>
          <w:sz w:val="28"/>
          <w:szCs w:val="28"/>
          <w:u w:val="single"/>
        </w:rPr>
        <mc:AlternateContent>
          <mc:Choice Requires="wps">
            <w:drawing>
              <wp:anchor distT="0" distB="0" distL="114300" distR="114300" simplePos="0" relativeHeight="251661824" behindDoc="0" locked="0" layoutInCell="1" allowOverlap="1">
                <wp:simplePos x="0" y="0"/>
                <wp:positionH relativeFrom="column">
                  <wp:posOffset>5114925</wp:posOffset>
                </wp:positionH>
                <wp:positionV relativeFrom="paragraph">
                  <wp:posOffset>268605</wp:posOffset>
                </wp:positionV>
                <wp:extent cx="685800" cy="457200"/>
                <wp:effectExtent l="7620" t="6985" r="11430" b="1206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21.15pt" to="456.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HFwIAAC4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"/>
            </w:pict>
          </mc:Fallback>
        </mc:AlternateContent>
      </w:r>
      <w:r>
        <w:rPr>
          <w:rFonts w:ascii="Times New Roman" w:eastAsia="Times New Roman" w:hAnsi="Times New Roman" w:cs="Times New Roman"/>
          <w:b/>
          <w:bCs/>
          <w:noProof/>
          <w:color w:val="000000"/>
          <w:sz w:val="28"/>
          <w:szCs w:val="28"/>
          <w:u w:val="single"/>
        </w:rPr>
        <mc:AlternateContent>
          <mc:Choice Requires="wps">
            <w:drawing>
              <wp:anchor distT="0" distB="0" distL="114300" distR="114300" simplePos="0" relativeHeight="251660800" behindDoc="0" locked="0" layoutInCell="1" allowOverlap="1">
                <wp:simplePos x="0" y="0"/>
                <wp:positionH relativeFrom="column">
                  <wp:posOffset>3771900</wp:posOffset>
                </wp:positionH>
                <wp:positionV relativeFrom="paragraph">
                  <wp:posOffset>259080</wp:posOffset>
                </wp:positionV>
                <wp:extent cx="228600" cy="457200"/>
                <wp:effectExtent l="7620" t="6985" r="11430" b="12065"/>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4pt" to="3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"/>
            </w:pict>
          </mc:Fallback>
        </mc:AlternateContent>
      </w:r>
      <w:r>
        <w:rPr>
          <w:rFonts w:ascii="Times New Roman" w:eastAsia="Times New Roman" w:hAnsi="Times New Roman" w:cs="Times New Roman"/>
          <w:b/>
          <w:bCs/>
          <w:noProof/>
          <w:color w:val="000000"/>
          <w:sz w:val="28"/>
          <w:szCs w:val="28"/>
          <w:u w:val="single"/>
        </w:rPr>
        <mc:AlternateContent>
          <mc:Choice Requires="wps">
            <w:drawing>
              <wp:anchor distT="0" distB="0" distL="114300" distR="114300" simplePos="0" relativeHeight="251659776" behindDoc="0" locked="0" layoutInCell="1" allowOverlap="1">
                <wp:simplePos x="0" y="0"/>
                <wp:positionH relativeFrom="column">
                  <wp:posOffset>4000500</wp:posOffset>
                </wp:positionH>
                <wp:positionV relativeFrom="paragraph">
                  <wp:posOffset>259080</wp:posOffset>
                </wp:positionV>
                <wp:extent cx="1143000" cy="0"/>
                <wp:effectExtent l="7620" t="6985" r="11430" b="12065"/>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4pt" to="4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3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"/>
            </w:pict>
          </mc:Fallback>
        </mc:AlternateContent>
      </w:r>
      <w:r w:rsidR="00570D53" w:rsidRPr="005C28B8">
        <w:rPr>
          <w:rFonts w:ascii="Times New Roman" w:eastAsia="Times New Roman" w:hAnsi="Times New Roman" w:cs="Times New Roman"/>
          <w:b/>
          <w:bCs/>
          <w:color w:val="000000"/>
          <w:sz w:val="28"/>
          <w:szCs w:val="28"/>
          <w:u w:val="single"/>
          <w:lang w:val="it-IT"/>
        </w:rPr>
        <w:t>C</w:t>
      </w:r>
      <w:r w:rsidR="00570D53" w:rsidRPr="005C28B8">
        <w:rPr>
          <w:rFonts w:ascii="Times New Roman" w:eastAsia="Times New Roman" w:hAnsi="Times New Roman" w:cs="Times New Roman"/>
          <w:b/>
          <w:bCs/>
          <w:color w:val="000000"/>
          <w:sz w:val="28"/>
          <w:szCs w:val="28"/>
          <w:u w:val="single"/>
          <w:lang w:val="fr-FR"/>
        </w:rPr>
        <w:t>â</w:t>
      </w:r>
      <w:r w:rsidR="00570D53" w:rsidRPr="005C28B8">
        <w:rPr>
          <w:rFonts w:ascii="Times New Roman" w:eastAsia="Times New Roman" w:hAnsi="Times New Roman" w:cs="Times New Roman"/>
          <w:b/>
          <w:bCs/>
          <w:color w:val="000000"/>
          <w:sz w:val="28"/>
          <w:szCs w:val="28"/>
          <w:u w:val="single"/>
          <w:lang w:val="it-IT"/>
        </w:rPr>
        <w:t>u 4:</w:t>
      </w:r>
      <w:r w:rsidR="00570D53" w:rsidRPr="005C28B8">
        <w:rPr>
          <w:rFonts w:ascii="Times New Roman" w:eastAsia="Times New Roman" w:hAnsi="Times New Roman" w:cs="Times New Roman"/>
          <w:b/>
          <w:bCs/>
          <w:i/>
          <w:color w:val="000000"/>
          <w:sz w:val="28"/>
          <w:szCs w:val="28"/>
          <w:lang w:val="it-IT"/>
        </w:rPr>
        <w:t xml:space="preserve"> </w:t>
      </w:r>
      <w:r w:rsidR="00570D53" w:rsidRPr="005C28B8">
        <w:rPr>
          <w:rFonts w:ascii="Times New Roman" w:eastAsia="Times New Roman" w:hAnsi="Times New Roman" w:cs="Times New Roman"/>
          <w:b/>
          <w:bCs/>
          <w:color w:val="000000"/>
          <w:sz w:val="28"/>
          <w:szCs w:val="28"/>
          <w:lang w:val="it-IT"/>
        </w:rPr>
        <w:t xml:space="preserve">  </w:t>
      </w:r>
      <w:r w:rsidR="00570D53" w:rsidRPr="005C28B8">
        <w:rPr>
          <w:rFonts w:ascii="Times New Roman" w:eastAsia="Times New Roman" w:hAnsi="Times New Roman" w:cs="Times New Roman"/>
          <w:bCs/>
          <w:color w:val="000000"/>
          <w:sz w:val="28"/>
          <w:szCs w:val="28"/>
          <w:lang w:val="it-IT"/>
        </w:rPr>
        <w:t xml:space="preserve">Chu vi hình tứ giác sau là:    </w:t>
      </w:r>
      <w:r w:rsidR="00570D53" w:rsidRPr="005C28B8">
        <w:rPr>
          <w:rFonts w:ascii="Times New Roman" w:eastAsia="Times New Roman" w:hAnsi="Times New Roman" w:cs="Times New Roman"/>
          <w:color w:val="000000"/>
          <w:sz w:val="28"/>
          <w:szCs w:val="28"/>
          <w:lang w:val="it-IT"/>
        </w:rPr>
        <w:t xml:space="preserve">        </w:t>
      </w:r>
      <w:r w:rsidR="00570D53" w:rsidRPr="005C28B8">
        <w:rPr>
          <w:rFonts w:ascii="Times New Roman" w:eastAsia="Times New Roman" w:hAnsi="Times New Roman" w:cs="Times New Roman"/>
          <w:color w:val="000000"/>
          <w:sz w:val="28"/>
          <w:szCs w:val="28"/>
          <w:lang w:val="it-IT"/>
        </w:rPr>
        <w:tab/>
        <w:t>6cm</w:t>
      </w:r>
    </w:p>
    <w:p w:rsidR="00570D53" w:rsidRPr="005C28B8" w:rsidRDefault="007C544F" w:rsidP="00570D53">
      <w:pPr>
        <w:tabs>
          <w:tab w:val="left" w:pos="8925"/>
        </w:tabs>
        <w:spacing w:line="360"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343535</wp:posOffset>
                </wp:positionV>
                <wp:extent cx="2057400" cy="0"/>
                <wp:effectExtent l="7620" t="10795" r="11430" b="8255"/>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7.05pt" to="45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G3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"/>
            </w:pict>
          </mc:Fallback>
        </mc:AlternateContent>
      </w:r>
      <w:r w:rsidR="00570D53" w:rsidRPr="005C28B8">
        <w:rPr>
          <w:rFonts w:ascii="Times New Roman" w:eastAsia="Times New Roman" w:hAnsi="Times New Roman" w:cs="Times New Roman"/>
          <w:color w:val="000000"/>
          <w:sz w:val="28"/>
          <w:szCs w:val="28"/>
          <w:lang w:val="it-IT"/>
        </w:rPr>
        <w:t xml:space="preserve">                                                                             3cm</w:t>
      </w:r>
      <w:r w:rsidR="00570D53" w:rsidRPr="005C28B8">
        <w:rPr>
          <w:rFonts w:ascii="Times New Roman" w:eastAsia="Times New Roman" w:hAnsi="Times New Roman" w:cs="Times New Roman"/>
          <w:color w:val="000000"/>
          <w:sz w:val="28"/>
          <w:szCs w:val="28"/>
          <w:lang w:val="it-IT"/>
        </w:rPr>
        <w:tab/>
        <w:t xml:space="preserve">     4cm</w:t>
      </w:r>
    </w:p>
    <w:p w:rsidR="00570D53" w:rsidRPr="005C28B8" w:rsidRDefault="00570D53" w:rsidP="00570D53">
      <w:pPr>
        <w:tabs>
          <w:tab w:val="left" w:pos="7425"/>
        </w:tabs>
        <w:spacing w:line="360" w:lineRule="auto"/>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color w:val="000000"/>
          <w:sz w:val="28"/>
          <w:szCs w:val="28"/>
          <w:lang w:val="it-IT"/>
        </w:rPr>
        <w:t xml:space="preserve">                              </w:t>
      </w:r>
      <w:r w:rsidRPr="005C28B8">
        <w:rPr>
          <w:rFonts w:ascii="Times New Roman" w:eastAsia="Times New Roman" w:hAnsi="Times New Roman" w:cs="Times New Roman"/>
          <w:color w:val="000000"/>
          <w:sz w:val="28"/>
          <w:szCs w:val="28"/>
          <w:lang w:val="it-IT"/>
        </w:rPr>
        <w:tab/>
        <w:t xml:space="preserve">8cm                                                                                                                                                                     </w:t>
      </w:r>
    </w:p>
    <w:p w:rsidR="00570D53" w:rsidRPr="005C28B8" w:rsidRDefault="00570D53" w:rsidP="00570D53">
      <w:pPr>
        <w:spacing w:line="360" w:lineRule="auto"/>
        <w:rPr>
          <w:rFonts w:ascii="Times New Roman" w:eastAsia="Times New Roman" w:hAnsi="Times New Roman" w:cs="Times New Roman"/>
          <w:sz w:val="28"/>
          <w:szCs w:val="28"/>
          <w:lang w:val="it-IT"/>
        </w:rPr>
      </w:pPr>
      <w:r w:rsidRPr="005C28B8">
        <w:rPr>
          <w:rFonts w:ascii="Times New Roman" w:eastAsia="Times New Roman" w:hAnsi="Times New Roman" w:cs="Times New Roman"/>
          <w:sz w:val="28"/>
          <w:szCs w:val="28"/>
          <w:lang w:val="it-IT"/>
        </w:rPr>
        <w:tab/>
        <w:t xml:space="preserve">   a. 19cm                      b. 20cm                         c. 21cm                     d. 22cm</w:t>
      </w:r>
    </w:p>
    <w:p w:rsidR="00570D53" w:rsidRPr="005C28B8" w:rsidRDefault="00570D53" w:rsidP="00570D53">
      <w:pPr>
        <w:tabs>
          <w:tab w:val="left" w:pos="3195"/>
        </w:tabs>
        <w:spacing w:line="360" w:lineRule="auto"/>
        <w:rPr>
          <w:rFonts w:ascii="Times New Roman" w:eastAsia="Times New Roman" w:hAnsi="Times New Roman" w:cs="Times New Roman"/>
          <w:bCs/>
          <w:color w:val="000000"/>
          <w:sz w:val="28"/>
          <w:szCs w:val="28"/>
          <w:lang w:val="it-IT"/>
        </w:rPr>
      </w:pPr>
      <w:r w:rsidRPr="005C28B8">
        <w:rPr>
          <w:rFonts w:ascii="Times New Roman" w:eastAsia="Times New Roman" w:hAnsi="Times New Roman" w:cs="Times New Roman"/>
          <w:b/>
          <w:bCs/>
          <w:color w:val="000000"/>
          <w:sz w:val="28"/>
          <w:szCs w:val="28"/>
          <w:u w:val="single"/>
          <w:lang w:val="it-IT"/>
        </w:rPr>
        <w:t>Câu 5</w:t>
      </w:r>
      <w:r w:rsidRPr="005C28B8">
        <w:rPr>
          <w:rFonts w:ascii="Times New Roman" w:eastAsia="Times New Roman" w:hAnsi="Times New Roman" w:cs="Times New Roman"/>
          <w:b/>
          <w:bCs/>
          <w:color w:val="000000"/>
          <w:sz w:val="28"/>
          <w:szCs w:val="28"/>
          <w:lang w:val="it-IT"/>
        </w:rPr>
        <w:t xml:space="preserve"> : </w:t>
      </w:r>
      <w:r w:rsidRPr="005C28B8">
        <w:rPr>
          <w:rFonts w:ascii="Times New Roman" w:eastAsia="Times New Roman" w:hAnsi="Times New Roman" w:cs="Times New Roman"/>
          <w:color w:val="000000"/>
          <w:sz w:val="28"/>
          <w:szCs w:val="28"/>
          <w:lang w:val="it-IT"/>
        </w:rPr>
        <w:t xml:space="preserve">Đặt tính rồi tính </w:t>
      </w:r>
      <w:r w:rsidRPr="005C28B8">
        <w:rPr>
          <w:rFonts w:ascii="Times New Roman" w:eastAsia="Times New Roman" w:hAnsi="Times New Roman" w:cs="Times New Roman"/>
          <w:i/>
          <w:color w:val="000000"/>
          <w:sz w:val="28"/>
          <w:szCs w:val="28"/>
          <w:lang w:val="it-IT"/>
        </w:rPr>
        <w:t xml:space="preserve"> </w:t>
      </w:r>
    </w:p>
    <w:p w:rsidR="00570D53" w:rsidRPr="005C28B8" w:rsidRDefault="00570D53" w:rsidP="00570D53">
      <w:pPr>
        <w:tabs>
          <w:tab w:val="left" w:pos="3195"/>
          <w:tab w:val="left" w:pos="6075"/>
          <w:tab w:val="left" w:pos="6495"/>
          <w:tab w:val="left" w:pos="8685"/>
        </w:tabs>
        <w:spacing w:line="360" w:lineRule="auto"/>
        <w:rPr>
          <w:rFonts w:ascii="Times New Roman" w:eastAsia="Times New Roman" w:hAnsi="Times New Roman" w:cs="Times New Roman"/>
          <w:bCs/>
          <w:i/>
          <w:color w:val="000000"/>
          <w:sz w:val="28"/>
          <w:szCs w:val="28"/>
          <w:lang w:val="it-IT"/>
        </w:rPr>
      </w:pPr>
      <w:r w:rsidRPr="005C28B8">
        <w:rPr>
          <w:rFonts w:ascii="Times New Roman" w:eastAsia="Times New Roman" w:hAnsi="Times New Roman" w:cs="Times New Roman"/>
          <w:bCs/>
          <w:color w:val="000000"/>
          <w:sz w:val="28"/>
          <w:szCs w:val="28"/>
          <w:lang w:val="it-IT"/>
        </w:rPr>
        <w:t xml:space="preserve">        a) 465  +  213              b)   857 –  432   </w:t>
      </w:r>
      <w:r w:rsidRPr="005C28B8">
        <w:rPr>
          <w:rFonts w:ascii="Times New Roman" w:eastAsia="Times New Roman" w:hAnsi="Times New Roman" w:cs="Times New Roman"/>
          <w:bCs/>
          <w:color w:val="000000"/>
          <w:sz w:val="28"/>
          <w:szCs w:val="28"/>
          <w:lang w:val="it-IT"/>
        </w:rPr>
        <w:tab/>
        <w:t>c)</w:t>
      </w:r>
      <w:r w:rsidRPr="005C28B8">
        <w:rPr>
          <w:rFonts w:ascii="Times New Roman" w:eastAsia="Times New Roman" w:hAnsi="Times New Roman" w:cs="Times New Roman"/>
          <w:bCs/>
          <w:color w:val="000000"/>
          <w:sz w:val="28"/>
          <w:szCs w:val="28"/>
          <w:lang w:val="it-IT"/>
        </w:rPr>
        <w:tab/>
        <w:t>456 - 19</w:t>
      </w:r>
      <w:r w:rsidRPr="005C28B8">
        <w:rPr>
          <w:rFonts w:ascii="Times New Roman" w:eastAsia="Times New Roman" w:hAnsi="Times New Roman" w:cs="Times New Roman"/>
          <w:bCs/>
          <w:color w:val="000000"/>
          <w:sz w:val="28"/>
          <w:szCs w:val="28"/>
          <w:lang w:val="it-IT"/>
        </w:rPr>
        <w:tab/>
        <w:t>d) 234 + 216</w:t>
      </w:r>
    </w:p>
    <w:p w:rsidR="00570D53" w:rsidRPr="005C28B8" w:rsidRDefault="00570D53" w:rsidP="00570D53">
      <w:pPr>
        <w:spacing w:line="360" w:lineRule="auto"/>
        <w:rPr>
          <w:rFonts w:ascii="Times New Roman" w:eastAsia="Times New Roman" w:hAnsi="Times New Roman" w:cs="Times New Roman"/>
          <w:sz w:val="28"/>
          <w:szCs w:val="28"/>
          <w:lang w:val="it-IT"/>
        </w:rPr>
      </w:pPr>
      <w:r w:rsidRPr="005C28B8">
        <w:rPr>
          <w:rFonts w:ascii="Times New Roman" w:eastAsia="Times New Roman" w:hAnsi="Times New Roman" w:cs="Times New Roman"/>
          <w:sz w:val="28"/>
          <w:szCs w:val="28"/>
          <w:lang w:val="it-IT"/>
        </w:rPr>
        <w:t>..........................................................................................................................................................................................................................................................................................…</w:t>
      </w:r>
      <w:r w:rsidRPr="00CE556B">
        <w:rPr>
          <w:rFonts w:ascii="Times New Roman" w:eastAsia="Times New Roman" w:hAnsi="Times New Roman" w:cs="Times New Roman"/>
          <w:sz w:val="28"/>
          <w:szCs w:val="28"/>
          <w:lang w:val="it-IT"/>
        </w:rPr>
        <w:t>.</w:t>
      </w:r>
      <w:r w:rsidRPr="005C28B8">
        <w:rPr>
          <w:rFonts w:ascii="Times New Roman" w:eastAsia="Times New Roman" w:hAnsi="Times New Roman" w:cs="Times New Roman"/>
          <w:sz w:val="28"/>
          <w:szCs w:val="28"/>
          <w:lang w:val="it-IT"/>
        </w:rPr>
        <w:t>..….................................................................................................................................................................................................................................................................................................</w:t>
      </w:r>
    </w:p>
    <w:p w:rsidR="00570D53" w:rsidRPr="005C28B8" w:rsidRDefault="00570D53" w:rsidP="00570D53">
      <w:pPr>
        <w:spacing w:line="360" w:lineRule="auto"/>
        <w:rPr>
          <w:rFonts w:ascii="Times New Roman" w:eastAsia="Times New Roman" w:hAnsi="Times New Roman" w:cs="Times New Roman"/>
          <w:sz w:val="28"/>
          <w:szCs w:val="28"/>
          <w:lang w:val="it-IT"/>
        </w:rPr>
      </w:pPr>
      <w:r w:rsidRPr="005C28B8">
        <w:rPr>
          <w:rFonts w:ascii="Times New Roman" w:eastAsia="Times New Roman" w:hAnsi="Times New Roman" w:cs="Times New Roman"/>
          <w:b/>
          <w:bCs/>
          <w:sz w:val="28"/>
          <w:szCs w:val="28"/>
          <w:u w:val="single"/>
          <w:lang w:val="it-IT"/>
        </w:rPr>
        <w:t>Câu 6</w:t>
      </w:r>
      <w:r w:rsidRPr="005C28B8">
        <w:rPr>
          <w:rFonts w:ascii="Times New Roman" w:eastAsia="Times New Roman" w:hAnsi="Times New Roman" w:cs="Times New Roman"/>
          <w:b/>
          <w:bCs/>
          <w:sz w:val="28"/>
          <w:szCs w:val="28"/>
          <w:lang w:val="it-IT"/>
        </w:rPr>
        <w:t>: T</w:t>
      </w:r>
      <w:r w:rsidRPr="005C28B8">
        <w:rPr>
          <w:rFonts w:ascii="Times New Roman" w:eastAsia="Times New Roman" w:hAnsi="Times New Roman" w:cs="Times New Roman"/>
          <w:sz w:val="28"/>
          <w:szCs w:val="28"/>
          <w:lang w:val="it-IT"/>
        </w:rPr>
        <w:t xml:space="preserve">ính </w:t>
      </w:r>
    </w:p>
    <w:p w:rsidR="00570D53" w:rsidRPr="005C28B8" w:rsidRDefault="00570D53" w:rsidP="00570D53">
      <w:pPr>
        <w:tabs>
          <w:tab w:val="left" w:pos="3795"/>
          <w:tab w:val="left" w:pos="7890"/>
          <w:tab w:val="left" w:pos="8805"/>
        </w:tabs>
        <w:spacing w:line="360" w:lineRule="auto"/>
        <w:rPr>
          <w:rFonts w:ascii="Times New Roman" w:eastAsia="Times New Roman" w:hAnsi="Times New Roman" w:cs="Times New Roman"/>
          <w:sz w:val="28"/>
          <w:szCs w:val="28"/>
          <w:lang w:val="it-IT"/>
        </w:rPr>
      </w:pPr>
      <w:r w:rsidRPr="005C28B8">
        <w:rPr>
          <w:rFonts w:ascii="Times New Roman" w:eastAsia="Times New Roman" w:hAnsi="Times New Roman" w:cs="Times New Roman"/>
          <w:sz w:val="28"/>
          <w:szCs w:val="28"/>
          <w:lang w:val="it-IT"/>
        </w:rPr>
        <w:t xml:space="preserve">     5 x 4 : 2 =  ………..........                                      12 : 4 x 9  = ……………..     </w:t>
      </w:r>
    </w:p>
    <w:p w:rsidR="00570D53" w:rsidRPr="005C28B8" w:rsidRDefault="00570D53" w:rsidP="00570D53">
      <w:pPr>
        <w:tabs>
          <w:tab w:val="left" w:pos="3795"/>
          <w:tab w:val="left" w:pos="7890"/>
          <w:tab w:val="left" w:pos="8805"/>
        </w:tabs>
        <w:spacing w:line="360" w:lineRule="auto"/>
        <w:rPr>
          <w:rFonts w:ascii="Times New Roman" w:eastAsia="Times New Roman" w:hAnsi="Times New Roman" w:cs="Times New Roman"/>
          <w:sz w:val="28"/>
          <w:szCs w:val="28"/>
          <w:lang w:val="it-IT"/>
        </w:rPr>
      </w:pPr>
      <w:r w:rsidRPr="005C28B8">
        <w:rPr>
          <w:rFonts w:ascii="Times New Roman" w:eastAsia="Times New Roman" w:hAnsi="Times New Roman" w:cs="Times New Roman"/>
          <w:sz w:val="28"/>
          <w:szCs w:val="28"/>
          <w:lang w:val="it-IT"/>
        </w:rPr>
        <w:t xml:space="preserve">                   = .................                                                              = ......................</w:t>
      </w:r>
    </w:p>
    <w:p w:rsidR="00570D53" w:rsidRPr="005C28B8" w:rsidRDefault="00570D53" w:rsidP="00570D53">
      <w:pPr>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color w:val="000000"/>
          <w:sz w:val="28"/>
          <w:szCs w:val="28"/>
          <w:u w:val="single"/>
          <w:lang w:val="it-IT"/>
        </w:rPr>
        <w:t>Câu 7</w:t>
      </w:r>
      <w:r w:rsidRPr="005C28B8">
        <w:rPr>
          <w:rFonts w:ascii="Times New Roman" w:eastAsia="Times New Roman" w:hAnsi="Times New Roman" w:cs="Times New Roman"/>
          <w:color w:val="000000"/>
          <w:sz w:val="28"/>
          <w:szCs w:val="28"/>
          <w:lang w:val="it-IT"/>
        </w:rPr>
        <w:t>:  Tìm x:</w:t>
      </w:r>
    </w:p>
    <w:p w:rsidR="00570D53" w:rsidRPr="005C28B8" w:rsidRDefault="00570D53" w:rsidP="00570D53">
      <w:pPr>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color w:val="000000"/>
          <w:sz w:val="28"/>
          <w:szCs w:val="28"/>
          <w:lang w:val="it-IT"/>
        </w:rPr>
        <w:t xml:space="preserve">        a) 100 - x = 4 x6                         b) x : 3 = 20 : 5                          c) ( x : 4) + 15 = 20</w:t>
      </w:r>
    </w:p>
    <w:p w:rsidR="00570D53" w:rsidRPr="005C28B8" w:rsidRDefault="00570D53" w:rsidP="00570D53">
      <w:pPr>
        <w:spacing w:line="360" w:lineRule="auto"/>
        <w:rPr>
          <w:rFonts w:ascii="Times New Roman" w:eastAsia="Times New Roman" w:hAnsi="Times New Roman" w:cs="Times New Roman"/>
          <w:color w:val="000000"/>
          <w:sz w:val="28"/>
          <w:szCs w:val="28"/>
          <w:u w:val="single"/>
          <w:lang w:val="it-IT"/>
        </w:rPr>
      </w:pPr>
      <w:r w:rsidRPr="005C28B8">
        <w:rPr>
          <w:rFonts w:ascii="Times New Roman" w:eastAsia="Times New Roman" w:hAnsi="Times New Roman" w:cs="Times New Roman"/>
          <w:color w:val="000000"/>
          <w:sz w:val="28"/>
          <w:szCs w:val="28"/>
          <w:lang w:val="it-IT"/>
        </w:rPr>
        <w:lastRenderedPageBreak/>
        <w:t>...............................................................................................................................................................................................................................................................................................................................................................................................................................................................................................................................................................................................</w:t>
      </w:r>
    </w:p>
    <w:p w:rsidR="00570D53" w:rsidRPr="005C28B8" w:rsidRDefault="00570D53" w:rsidP="00570D53">
      <w:pPr>
        <w:rPr>
          <w:rFonts w:ascii="Times New Roman" w:eastAsia="Times New Roman" w:hAnsi="Times New Roman" w:cs="Times New Roman"/>
          <w:b/>
          <w:color w:val="000000"/>
          <w:sz w:val="28"/>
          <w:szCs w:val="28"/>
          <w:lang w:val="it-IT"/>
        </w:rPr>
      </w:pPr>
      <w:r w:rsidRPr="005C28B8">
        <w:rPr>
          <w:rFonts w:ascii="Times New Roman" w:eastAsia="Times New Roman" w:hAnsi="Times New Roman" w:cs="Times New Roman"/>
          <w:color w:val="000000"/>
          <w:sz w:val="28"/>
          <w:szCs w:val="28"/>
          <w:u w:val="single"/>
          <w:lang w:val="it-IT"/>
        </w:rPr>
        <w:t>Câu 8:</w:t>
      </w:r>
      <w:r w:rsidRPr="005C28B8">
        <w:rPr>
          <w:rFonts w:ascii="Times New Roman" w:eastAsia="Times New Roman" w:hAnsi="Times New Roman" w:cs="Times New Roman"/>
          <w:b/>
          <w:i/>
          <w:color w:val="000000"/>
          <w:sz w:val="28"/>
          <w:szCs w:val="28"/>
          <w:lang w:val="it-IT"/>
        </w:rPr>
        <w:t xml:space="preserve"> </w:t>
      </w:r>
      <w:r w:rsidRPr="005C28B8">
        <w:rPr>
          <w:rFonts w:ascii="Times New Roman" w:eastAsia="Times New Roman" w:hAnsi="Times New Roman" w:cs="Times New Roman"/>
          <w:color w:val="000000"/>
          <w:sz w:val="28"/>
          <w:szCs w:val="28"/>
          <w:lang w:val="it-IT"/>
        </w:rPr>
        <w:t xml:space="preserve"> Bình có 17 quả bóng. Bình cho 3 em, mỗi em 4 quả. Hỏi Bình còn lại bao nhiêu quả bóng?</w:t>
      </w:r>
    </w:p>
    <w:p w:rsidR="00570D53" w:rsidRPr="005C28B8" w:rsidRDefault="00570D53" w:rsidP="00570D53">
      <w:pPr>
        <w:spacing w:line="360" w:lineRule="auto"/>
        <w:rPr>
          <w:rFonts w:ascii="Times New Roman" w:eastAsia="Times New Roman" w:hAnsi="Times New Roman" w:cs="Times New Roman"/>
          <w:sz w:val="28"/>
          <w:szCs w:val="28"/>
          <w:lang w:val="it-IT"/>
        </w:rPr>
      </w:pPr>
      <w:r w:rsidRPr="005C28B8">
        <w:rPr>
          <w:rFonts w:ascii="Times New Roman" w:eastAsia="Times New Roman" w:hAnsi="Times New Roman" w:cs="Times New Roman"/>
          <w:sz w:val="28"/>
          <w:szCs w:val="28"/>
          <w:lang w:val="it-IT"/>
        </w:rPr>
        <w:t>..................................................................................................................................................................................................................................................................................................................................................................................................................................................................................................................................................................................................</w:t>
      </w:r>
    </w:p>
    <w:p w:rsidR="00570D53" w:rsidRPr="005C28B8" w:rsidRDefault="00570D53" w:rsidP="00570D53">
      <w:pPr>
        <w:rPr>
          <w:rFonts w:ascii="Times New Roman" w:eastAsia="Times New Roman" w:hAnsi="Times New Roman" w:cs="Times New Roman"/>
          <w:b/>
          <w:color w:val="000000"/>
          <w:sz w:val="28"/>
          <w:szCs w:val="28"/>
          <w:lang w:val="it-IT"/>
        </w:rPr>
      </w:pPr>
      <w:r w:rsidRPr="005C28B8">
        <w:rPr>
          <w:rFonts w:ascii="Times New Roman" w:eastAsia="Times New Roman" w:hAnsi="Times New Roman" w:cs="Times New Roman"/>
          <w:color w:val="000000"/>
          <w:sz w:val="28"/>
          <w:szCs w:val="28"/>
          <w:u w:val="single"/>
          <w:lang w:val="it-IT"/>
        </w:rPr>
        <w:t>Câu 9:</w:t>
      </w:r>
      <w:r w:rsidRPr="005C28B8">
        <w:rPr>
          <w:rFonts w:ascii="Times New Roman" w:eastAsia="Times New Roman" w:hAnsi="Times New Roman" w:cs="Times New Roman"/>
          <w:b/>
          <w:i/>
          <w:color w:val="000000"/>
          <w:sz w:val="28"/>
          <w:szCs w:val="28"/>
          <w:lang w:val="it-IT"/>
        </w:rPr>
        <w:t xml:space="preserve"> </w:t>
      </w:r>
      <w:r w:rsidRPr="005C28B8">
        <w:rPr>
          <w:rFonts w:ascii="Times New Roman" w:eastAsia="Times New Roman" w:hAnsi="Times New Roman" w:cs="Times New Roman"/>
          <w:color w:val="000000"/>
          <w:sz w:val="28"/>
          <w:szCs w:val="28"/>
          <w:lang w:val="it-IT"/>
        </w:rPr>
        <w:t xml:space="preserve"> </w:t>
      </w:r>
      <w:r w:rsidR="007C544F">
        <w:rPr>
          <w:rFonts w:ascii="Times New Roman" w:eastAsia="Times New Roman" w:hAnsi="Times New Roman" w:cs="Times New Roman"/>
          <w:b/>
          <w:i/>
          <w:noProof/>
          <w:color w:val="000000"/>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5029200</wp:posOffset>
                </wp:positionH>
                <wp:positionV relativeFrom="paragraph">
                  <wp:posOffset>227965</wp:posOffset>
                </wp:positionV>
                <wp:extent cx="635" cy="0"/>
                <wp:effectExtent l="7620" t="6350" r="10795" b="1270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95pt" to="39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"/>
            </w:pict>
          </mc:Fallback>
        </mc:AlternateContent>
      </w:r>
      <w:r w:rsidRPr="005C28B8">
        <w:rPr>
          <w:rFonts w:ascii="Times New Roman" w:eastAsia="Times New Roman" w:hAnsi="Times New Roman" w:cs="Times New Roman"/>
          <w:b/>
          <w:color w:val="000000"/>
          <w:sz w:val="28"/>
          <w:szCs w:val="28"/>
          <w:lang w:val="it-IT"/>
        </w:rPr>
        <w:t xml:space="preserve">Hình bên có ............. hình tứ giác  </w:t>
      </w:r>
    </w:p>
    <w:p w:rsidR="00570D53" w:rsidRPr="005C28B8" w:rsidRDefault="007C544F" w:rsidP="00570D53">
      <w:pPr>
        <w:tabs>
          <w:tab w:val="left" w:pos="1110"/>
        </w:tabs>
        <w:rPr>
          <w:rFonts w:ascii="Times New Roman" w:eastAsia="Times New Roman" w:hAnsi="Times New Roman" w:cs="Times New Roman"/>
          <w:sz w:val="28"/>
          <w:szCs w:val="28"/>
          <w:lang w:val="it-IT"/>
        </w:rPr>
      </w:pPr>
      <w:r>
        <w:rPr>
          <w:rFonts w:ascii="Times New Roman" w:eastAsia="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3939540</wp:posOffset>
                </wp:positionH>
                <wp:positionV relativeFrom="paragraph">
                  <wp:posOffset>131445</wp:posOffset>
                </wp:positionV>
                <wp:extent cx="1600200" cy="0"/>
                <wp:effectExtent l="13335" t="5080" r="5715" b="1397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0.35pt" to="436.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a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T6E3vXEFhFRqZ0N19KxezFbT7w4pXbVEHXjk+HoxkJeFjORNStg4Azfs+8+aQQw5eh0b&#10;dW5sFyChBegc9bjc9eBnjygcZrM0B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4732020</wp:posOffset>
                </wp:positionH>
                <wp:positionV relativeFrom="paragraph">
                  <wp:posOffset>131445</wp:posOffset>
                </wp:positionV>
                <wp:extent cx="800100" cy="685800"/>
                <wp:effectExtent l="5715" t="5080" r="13335" b="1397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0.35pt" to="435.6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3931920</wp:posOffset>
                </wp:positionH>
                <wp:positionV relativeFrom="paragraph">
                  <wp:posOffset>131445</wp:posOffset>
                </wp:positionV>
                <wp:extent cx="800100" cy="685800"/>
                <wp:effectExtent l="5715" t="5080" r="13335" b="1397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0.35pt" to="372.6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5539740</wp:posOffset>
                </wp:positionH>
                <wp:positionV relativeFrom="paragraph">
                  <wp:posOffset>123825</wp:posOffset>
                </wp:positionV>
                <wp:extent cx="571500" cy="685800"/>
                <wp:effectExtent l="13335" t="6985" r="5715" b="1206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2pt,9.75pt" to="481.2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3589020</wp:posOffset>
                </wp:positionH>
                <wp:positionV relativeFrom="paragraph">
                  <wp:posOffset>131445</wp:posOffset>
                </wp:positionV>
                <wp:extent cx="342900" cy="685800"/>
                <wp:effectExtent l="5715" t="5080" r="13335" b="1397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10.35pt" to="309.6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"/>
            </w:pict>
          </mc:Fallback>
        </mc:AlternateContent>
      </w:r>
      <w:r w:rsidR="00570D53" w:rsidRPr="005C28B8">
        <w:rPr>
          <w:rFonts w:ascii="Times New Roman" w:eastAsia="Times New Roman" w:hAnsi="Times New Roman" w:cs="Times New Roman"/>
          <w:sz w:val="28"/>
          <w:szCs w:val="28"/>
          <w:lang w:val="it-IT"/>
        </w:rPr>
        <w:tab/>
      </w:r>
      <w:r w:rsidR="00570D53" w:rsidRPr="005C28B8">
        <w:rPr>
          <w:rFonts w:ascii="Times New Roman" w:eastAsia="Times New Roman" w:hAnsi="Times New Roman" w:cs="Times New Roman"/>
          <w:b/>
          <w:color w:val="000000"/>
          <w:sz w:val="28"/>
          <w:szCs w:val="28"/>
          <w:lang w:val="it-IT"/>
        </w:rPr>
        <w:t xml:space="preserve">Hình bên có ............. hình tam giác  </w:t>
      </w:r>
    </w:p>
    <w:p w:rsidR="00570D53" w:rsidRPr="005C28B8" w:rsidRDefault="00570D53" w:rsidP="00570D53">
      <w:pPr>
        <w:spacing w:line="360" w:lineRule="auto"/>
        <w:ind w:firstLine="720"/>
        <w:rPr>
          <w:rFonts w:ascii="Times New Roman" w:eastAsia="Times New Roman" w:hAnsi="Times New Roman" w:cs="Times New Roman"/>
          <w:sz w:val="28"/>
          <w:szCs w:val="28"/>
          <w:lang w:val="it-IT"/>
        </w:rPr>
      </w:pPr>
      <w:r w:rsidRPr="005C28B8">
        <w:rPr>
          <w:rFonts w:ascii="Times New Roman" w:eastAsia="Times New Roman" w:hAnsi="Times New Roman" w:cs="Times New Roman"/>
          <w:sz w:val="28"/>
          <w:szCs w:val="28"/>
          <w:lang w:val="it-IT"/>
        </w:rPr>
        <w:t xml:space="preserve">                    </w:t>
      </w:r>
    </w:p>
    <w:p w:rsidR="00570D53" w:rsidRPr="005C28B8" w:rsidRDefault="007C544F" w:rsidP="00570D53">
      <w:pPr>
        <w:spacing w:line="360" w:lineRule="auto"/>
        <w:rPr>
          <w:rFonts w:ascii="Times New Roman" w:eastAsia="Times New Roman" w:hAnsi="Times New Roman" w:cs="Times New Roman"/>
          <w:sz w:val="28"/>
          <w:szCs w:val="28"/>
          <w:lang w:val="it-IT"/>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3589020</wp:posOffset>
                </wp:positionH>
                <wp:positionV relativeFrom="paragraph">
                  <wp:posOffset>103505</wp:posOffset>
                </wp:positionV>
                <wp:extent cx="2514600" cy="0"/>
                <wp:effectExtent l="5715" t="11430" r="13335" b="762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8.15pt" to="480.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f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C63pjSshYqV2NhRHz+rFbDX97pDSq5aoA48UXy8G8rKQkbxJCRtn4IJ9/0UziCFHr2Of&#10;zo3tAiR0AJ2jHJe7HPzsEYXDfJIV0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"/>
            </w:pict>
          </mc:Fallback>
        </mc:AlternateContent>
      </w:r>
      <w:r w:rsidR="00570D53" w:rsidRPr="005C28B8">
        <w:rPr>
          <w:rFonts w:ascii="Times New Roman" w:eastAsia="Times New Roman" w:hAnsi="Times New Roman" w:cs="Times New Roman"/>
          <w:sz w:val="28"/>
          <w:szCs w:val="28"/>
          <w:lang w:val="it-IT"/>
        </w:rPr>
        <w:t xml:space="preserve">                           </w:t>
      </w:r>
    </w:p>
    <w:p w:rsidR="00570D53" w:rsidRPr="005C28B8" w:rsidRDefault="00570D53" w:rsidP="00570D53">
      <w:pPr>
        <w:rPr>
          <w:rFonts w:ascii="Times New Roman" w:eastAsia="Times New Roman" w:hAnsi="Times New Roman" w:cs="Times New Roman"/>
          <w:b/>
          <w:color w:val="000000"/>
          <w:sz w:val="28"/>
          <w:szCs w:val="28"/>
          <w:lang w:val="it-IT"/>
        </w:rPr>
      </w:pPr>
      <w:r w:rsidRPr="005C28B8">
        <w:rPr>
          <w:rFonts w:ascii="Times New Roman" w:eastAsia="Times New Roman" w:hAnsi="Times New Roman" w:cs="Times New Roman"/>
          <w:sz w:val="28"/>
          <w:szCs w:val="28"/>
          <w:u w:val="single"/>
          <w:lang w:val="it-IT"/>
        </w:rPr>
        <w:t>Câu 10</w:t>
      </w:r>
      <w:r w:rsidRPr="005C28B8">
        <w:rPr>
          <w:rFonts w:ascii="Times New Roman" w:eastAsia="Times New Roman" w:hAnsi="Times New Roman" w:cs="Times New Roman"/>
          <w:sz w:val="28"/>
          <w:szCs w:val="28"/>
          <w:lang w:val="it-IT"/>
        </w:rPr>
        <w:t xml:space="preserve">: </w:t>
      </w:r>
      <w:r w:rsidRPr="005C28B8">
        <w:rPr>
          <w:rFonts w:ascii="Times New Roman" w:eastAsia="Times New Roman" w:hAnsi="Times New Roman" w:cs="Times New Roman"/>
          <w:b/>
          <w:sz w:val="28"/>
          <w:szCs w:val="28"/>
          <w:lang w:val="it-IT"/>
        </w:rPr>
        <w:t>Bài toán:</w:t>
      </w:r>
      <w:r w:rsidRPr="005C28B8">
        <w:rPr>
          <w:rFonts w:ascii="Times New Roman" w:eastAsia="Times New Roman" w:hAnsi="Times New Roman" w:cs="Times New Roman"/>
          <w:sz w:val="28"/>
          <w:szCs w:val="28"/>
          <w:lang w:val="it-IT"/>
        </w:rPr>
        <w:t xml:space="preserve"> </w:t>
      </w:r>
    </w:p>
    <w:p w:rsidR="00570D53" w:rsidRPr="005C28B8" w:rsidRDefault="00570D53" w:rsidP="00570D53">
      <w:pPr>
        <w:rPr>
          <w:rFonts w:ascii="Times New Roman" w:eastAsia="Times New Roman" w:hAnsi="Times New Roman" w:cs="Times New Roman"/>
          <w:sz w:val="28"/>
          <w:szCs w:val="28"/>
          <w:lang w:val="it-IT"/>
        </w:rPr>
      </w:pPr>
      <w:r w:rsidRPr="005C28B8">
        <w:rPr>
          <w:rFonts w:ascii="Times New Roman" w:eastAsia="Times New Roman" w:hAnsi="Times New Roman" w:cs="Times New Roman"/>
          <w:sz w:val="28"/>
          <w:szCs w:val="28"/>
          <w:lang w:val="it-IT"/>
        </w:rPr>
        <w:t xml:space="preserve">    Một bác thợ may dùng 16 m vải để may 4 bộ quần áo giống nhau. Hỏi để may một bộ quần áo như thế cần bao nhiêu mét vải?</w:t>
      </w:r>
    </w:p>
    <w:p w:rsidR="00570D53" w:rsidRPr="005C28B8" w:rsidRDefault="00570D53" w:rsidP="00570D53">
      <w:pPr>
        <w:rPr>
          <w:rFonts w:ascii="Times New Roman" w:eastAsia="Times New Roman" w:hAnsi="Times New Roman" w:cs="Times New Roman"/>
          <w:sz w:val="28"/>
          <w:szCs w:val="28"/>
          <w:lang w:val="it-IT"/>
        </w:rPr>
      </w:pPr>
      <w:r w:rsidRPr="005C28B8">
        <w:rPr>
          <w:rFonts w:ascii="Times New Roman" w:eastAsia="Times New Roman" w:hAnsi="Times New Roman" w:cs="Times New Roman"/>
          <w:b/>
          <w:bCs/>
          <w:color w:val="000000"/>
          <w:sz w:val="28"/>
          <w:szCs w:val="28"/>
          <w:lang w:val="it-IT"/>
        </w:rPr>
        <w:tab/>
        <w:t xml:space="preserve">                                               Bài giải</w:t>
      </w:r>
    </w:p>
    <w:p w:rsidR="00570D53" w:rsidRPr="005C28B8" w:rsidRDefault="00570D53" w:rsidP="00570D53">
      <w:pPr>
        <w:tabs>
          <w:tab w:val="right" w:leader="dot" w:pos="10206"/>
        </w:tabs>
        <w:spacing w:line="360" w:lineRule="auto"/>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color w:val="000000"/>
          <w:sz w:val="28"/>
          <w:szCs w:val="28"/>
          <w:lang w:val="it-IT"/>
        </w:rPr>
        <w:tab/>
      </w:r>
    </w:p>
    <w:p w:rsidR="00570D53" w:rsidRPr="005C28B8" w:rsidRDefault="00570D53" w:rsidP="00570D53">
      <w:pPr>
        <w:tabs>
          <w:tab w:val="right" w:leader="dot" w:pos="10206"/>
        </w:tabs>
        <w:spacing w:line="360" w:lineRule="auto"/>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color w:val="000000"/>
          <w:sz w:val="28"/>
          <w:szCs w:val="28"/>
          <w:lang w:val="it-IT"/>
        </w:rPr>
        <w:tab/>
      </w:r>
    </w:p>
    <w:p w:rsidR="00570D53" w:rsidRPr="005C28B8" w:rsidRDefault="00570D53" w:rsidP="00570D53">
      <w:pPr>
        <w:tabs>
          <w:tab w:val="right" w:leader="dot" w:pos="10206"/>
        </w:tabs>
        <w:spacing w:line="360" w:lineRule="auto"/>
        <w:rPr>
          <w:rFonts w:ascii="Times New Roman" w:eastAsia="Times New Roman" w:hAnsi="Times New Roman" w:cs="Times New Roman"/>
          <w:color w:val="000000"/>
          <w:sz w:val="28"/>
          <w:szCs w:val="28"/>
          <w:lang w:val="it-IT"/>
        </w:rPr>
      </w:pPr>
      <w:r w:rsidRPr="005C28B8">
        <w:rPr>
          <w:rFonts w:ascii="Times New Roman" w:eastAsia="Times New Roman" w:hAnsi="Times New Roman" w:cs="Times New Roman"/>
          <w:color w:val="000000"/>
          <w:sz w:val="28"/>
          <w:szCs w:val="28"/>
          <w:lang w:val="it-IT"/>
        </w:rPr>
        <w:tab/>
      </w:r>
    </w:p>
    <w:p w:rsidR="00570D53" w:rsidRPr="005C28B8" w:rsidRDefault="00570D53" w:rsidP="00570D53">
      <w:pPr>
        <w:rPr>
          <w:rFonts w:ascii="Times New Roman" w:eastAsia="Times New Roman" w:hAnsi="Times New Roman" w:cs="Times New Roman"/>
          <w:b/>
          <w:sz w:val="28"/>
          <w:szCs w:val="28"/>
          <w:lang w:val="it-IT"/>
        </w:rPr>
      </w:pPr>
      <w:r w:rsidRPr="005C28B8">
        <w:rPr>
          <w:rFonts w:ascii="Times New Roman" w:eastAsia="Times New Roman" w:hAnsi="Times New Roman" w:cs="Times New Roman"/>
          <w:sz w:val="28"/>
          <w:szCs w:val="28"/>
          <w:u w:val="single"/>
          <w:lang w:val="it-IT"/>
        </w:rPr>
        <w:t>Câu 11</w:t>
      </w:r>
      <w:r w:rsidRPr="005C28B8">
        <w:rPr>
          <w:rFonts w:ascii="Times New Roman" w:eastAsia="Times New Roman" w:hAnsi="Times New Roman" w:cs="Times New Roman"/>
          <w:sz w:val="28"/>
          <w:szCs w:val="28"/>
          <w:lang w:val="it-IT"/>
        </w:rPr>
        <w:t xml:space="preserve">: </w:t>
      </w:r>
      <w:r w:rsidRPr="005C28B8">
        <w:rPr>
          <w:rFonts w:ascii="Times New Roman" w:eastAsia="Times New Roman" w:hAnsi="Times New Roman" w:cs="Times New Roman"/>
          <w:b/>
          <w:sz w:val="28"/>
          <w:szCs w:val="28"/>
          <w:lang w:val="it-IT"/>
        </w:rPr>
        <w:t xml:space="preserve">Tìm hiệu của số tròn chục lớn nhất với số chẵn lớn nhất có một chữ số </w:t>
      </w:r>
    </w:p>
    <w:p w:rsidR="00570D53" w:rsidRPr="00553221" w:rsidRDefault="00570D53" w:rsidP="00570D53">
      <w:pPr>
        <w:rPr>
          <w:rFonts w:ascii="Times New Roman" w:eastAsia="Times New Roman" w:hAnsi="Times New Roman" w:cs="Times New Roman"/>
          <w:b/>
          <w:sz w:val="28"/>
          <w:szCs w:val="28"/>
          <w:lang w:val="it-IT"/>
        </w:rPr>
      </w:pPr>
      <w:r w:rsidRPr="005C28B8">
        <w:rPr>
          <w:rFonts w:ascii="Times New Roman" w:eastAsia="Times New Roman" w:hAnsi="Times New Roman" w:cs="Times New Roman"/>
          <w:color w:val="000000"/>
          <w:sz w:val="28"/>
          <w:szCs w:val="28"/>
          <w:lang w:val="it-IT"/>
        </w:rPr>
        <w:t>.............................................................................................................................</w:t>
      </w:r>
    </w:p>
    <w:p w:rsidR="00CE556B" w:rsidRPr="00553221" w:rsidRDefault="00CE556B" w:rsidP="00570D53">
      <w:pPr>
        <w:rPr>
          <w:rFonts w:ascii="Times New Roman" w:eastAsia="Times New Roman" w:hAnsi="Times New Roman" w:cs="Times New Roman"/>
          <w:sz w:val="28"/>
          <w:szCs w:val="28"/>
          <w:lang w:val="it-IT"/>
        </w:rPr>
      </w:pPr>
    </w:p>
    <w:p w:rsidR="00CE556B" w:rsidRPr="00553221" w:rsidRDefault="00CE556B" w:rsidP="00570D53">
      <w:pPr>
        <w:rPr>
          <w:rFonts w:ascii="Times New Roman" w:eastAsia="Times New Roman" w:hAnsi="Times New Roman" w:cs="Times New Roman"/>
          <w:sz w:val="28"/>
          <w:szCs w:val="28"/>
          <w:lang w:val="it-IT"/>
        </w:rPr>
      </w:pPr>
    </w:p>
    <w:p w:rsidR="00CE556B" w:rsidRPr="00553221" w:rsidRDefault="00CE556B" w:rsidP="00570D53">
      <w:pPr>
        <w:rPr>
          <w:rFonts w:ascii="Times New Roman" w:eastAsia="Times New Roman" w:hAnsi="Times New Roman" w:cs="Times New Roman"/>
          <w:sz w:val="28"/>
          <w:szCs w:val="28"/>
          <w:lang w:val="it-IT"/>
        </w:rPr>
      </w:pPr>
    </w:p>
    <w:p w:rsidR="00CE556B" w:rsidRPr="00553221" w:rsidRDefault="00CE556B" w:rsidP="00570D53">
      <w:pPr>
        <w:rPr>
          <w:rFonts w:ascii="Times New Roman" w:eastAsia="Times New Roman" w:hAnsi="Times New Roman" w:cs="Times New Roman"/>
          <w:sz w:val="28"/>
          <w:szCs w:val="28"/>
          <w:lang w:val="it-IT"/>
        </w:rPr>
      </w:pPr>
    </w:p>
    <w:p w:rsidR="00CE556B" w:rsidRPr="00553221" w:rsidRDefault="00CE556B" w:rsidP="00570D53">
      <w:pPr>
        <w:rPr>
          <w:rFonts w:ascii="Times New Roman" w:eastAsia="Times New Roman" w:hAnsi="Times New Roman" w:cs="Times New Roman"/>
          <w:sz w:val="28"/>
          <w:szCs w:val="28"/>
          <w:lang w:val="it-IT"/>
        </w:rPr>
      </w:pPr>
    </w:p>
    <w:p w:rsidR="00570D53" w:rsidRPr="00553221" w:rsidRDefault="00570D53" w:rsidP="00570D53">
      <w:pPr>
        <w:rPr>
          <w:rFonts w:ascii="Times New Roman" w:hAnsi="Times New Roman" w:cs="Times New Roman"/>
          <w:b/>
          <w:bCs/>
          <w:sz w:val="28"/>
          <w:szCs w:val="28"/>
          <w:lang w:val="it-IT"/>
        </w:rPr>
      </w:pPr>
      <w:r w:rsidRPr="00553221">
        <w:rPr>
          <w:rFonts w:ascii="Times New Roman" w:eastAsia="Times New Roman" w:hAnsi="Times New Roman" w:cs="Times New Roman"/>
          <w:sz w:val="28"/>
          <w:szCs w:val="28"/>
          <w:lang w:val="it-IT"/>
        </w:rPr>
        <w:lastRenderedPageBreak/>
        <w:t xml:space="preserve"> </w:t>
      </w:r>
      <w:r w:rsidRPr="00553221">
        <w:rPr>
          <w:rFonts w:ascii="Times New Roman" w:hAnsi="Times New Roman" w:cs="Times New Roman"/>
          <w:b/>
          <w:bCs/>
          <w:sz w:val="28"/>
          <w:szCs w:val="28"/>
          <w:lang w:val="it-IT"/>
        </w:rPr>
        <w:t xml:space="preserve">TIẾNG VIỆT </w:t>
      </w:r>
    </w:p>
    <w:p w:rsidR="00570D53" w:rsidRPr="00553221" w:rsidRDefault="00570D53" w:rsidP="00570D53">
      <w:pPr>
        <w:spacing w:line="360" w:lineRule="auto"/>
        <w:jc w:val="both"/>
        <w:rPr>
          <w:rFonts w:ascii="Times New Roman" w:hAnsi="Times New Roman" w:cs="Times New Roman"/>
          <w:sz w:val="28"/>
          <w:szCs w:val="28"/>
          <w:lang w:val="it-IT"/>
        </w:rPr>
      </w:pPr>
      <w:r w:rsidRPr="00553221">
        <w:rPr>
          <w:rFonts w:ascii="Times New Roman" w:hAnsi="Times New Roman" w:cs="Times New Roman"/>
          <w:b/>
          <w:bCs/>
          <w:sz w:val="28"/>
          <w:szCs w:val="28"/>
          <w:lang w:val="it-IT"/>
        </w:rPr>
        <w:t>Bài 1</w:t>
      </w:r>
      <w:r w:rsidRPr="00553221">
        <w:rPr>
          <w:rFonts w:ascii="Times New Roman" w:hAnsi="Times New Roman" w:cs="Times New Roman"/>
          <w:sz w:val="28"/>
          <w:szCs w:val="28"/>
          <w:lang w:val="it-IT"/>
        </w:rPr>
        <w:t>: Gạch 1 gạch dưới bộ phận</w:t>
      </w:r>
      <w:r w:rsidRPr="00553221">
        <w:rPr>
          <w:rFonts w:ascii="Times New Roman" w:hAnsi="Times New Roman" w:cs="Times New Roman"/>
          <w:b/>
          <w:bCs/>
          <w:sz w:val="28"/>
          <w:szCs w:val="28"/>
          <w:lang w:val="it-IT"/>
        </w:rPr>
        <w:t xml:space="preserve"> Ai</w:t>
      </w:r>
      <w:r w:rsidRPr="00553221">
        <w:rPr>
          <w:rFonts w:ascii="Times New Roman" w:hAnsi="Times New Roman" w:cs="Times New Roman"/>
          <w:sz w:val="28"/>
          <w:szCs w:val="28"/>
          <w:lang w:val="it-IT"/>
        </w:rPr>
        <w:t xml:space="preserve">, 2 gạch dưới bộ phận </w:t>
      </w:r>
      <w:r w:rsidRPr="00553221">
        <w:rPr>
          <w:rFonts w:ascii="Times New Roman" w:hAnsi="Times New Roman" w:cs="Times New Roman"/>
          <w:b/>
          <w:bCs/>
          <w:sz w:val="28"/>
          <w:szCs w:val="28"/>
          <w:lang w:val="it-IT"/>
        </w:rPr>
        <w:t xml:space="preserve">thế nào ? </w:t>
      </w:r>
      <w:r w:rsidRPr="00553221">
        <w:rPr>
          <w:rFonts w:ascii="Times New Roman" w:hAnsi="Times New Roman" w:cs="Times New Roman"/>
          <w:sz w:val="28"/>
          <w:szCs w:val="28"/>
          <w:lang w:val="it-IT"/>
        </w:rPr>
        <w:t xml:space="preserve">trong các câu sau </w:t>
      </w:r>
    </w:p>
    <w:p w:rsidR="00570D53" w:rsidRPr="005C28B8" w:rsidRDefault="00570D53" w:rsidP="00570D53">
      <w:pPr>
        <w:spacing w:line="360" w:lineRule="auto"/>
        <w:jc w:val="both"/>
        <w:rPr>
          <w:rFonts w:ascii="Times New Roman" w:hAnsi="Times New Roman" w:cs="Times New Roman"/>
          <w:b/>
          <w:bCs/>
          <w:sz w:val="28"/>
          <w:szCs w:val="28"/>
        </w:rPr>
      </w:pPr>
      <w:r w:rsidRPr="005C28B8">
        <w:rPr>
          <w:rFonts w:ascii="Times New Roman" w:hAnsi="Times New Roman" w:cs="Times New Roman"/>
          <w:sz w:val="28"/>
          <w:szCs w:val="28"/>
        </w:rPr>
        <w:t>a. Lan rất chăm học.        b. Hà rất thông minh.           c. Hằng rất lễ phép.</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b/>
          <w:bCs/>
          <w:sz w:val="28"/>
          <w:szCs w:val="28"/>
        </w:rPr>
        <w:t>Bài 2</w:t>
      </w:r>
      <w:r w:rsidRPr="005C28B8">
        <w:rPr>
          <w:rFonts w:ascii="Times New Roman" w:hAnsi="Times New Roman" w:cs="Times New Roman"/>
          <w:sz w:val="28"/>
          <w:szCs w:val="28"/>
        </w:rPr>
        <w:t>: Gạch 1 gạch dưới bộ phận</w:t>
      </w:r>
      <w:r w:rsidRPr="005C28B8">
        <w:rPr>
          <w:rFonts w:ascii="Times New Roman" w:hAnsi="Times New Roman" w:cs="Times New Roman"/>
          <w:b/>
          <w:bCs/>
          <w:sz w:val="28"/>
          <w:szCs w:val="28"/>
        </w:rPr>
        <w:t xml:space="preserve"> Ai</w:t>
      </w:r>
      <w:r w:rsidRPr="005C28B8">
        <w:rPr>
          <w:rFonts w:ascii="Times New Roman" w:hAnsi="Times New Roman" w:cs="Times New Roman"/>
          <w:sz w:val="28"/>
          <w:szCs w:val="28"/>
        </w:rPr>
        <w:t xml:space="preserve">, 2 gạch dưới bộ phận </w:t>
      </w:r>
      <w:r w:rsidRPr="005C28B8">
        <w:rPr>
          <w:rFonts w:ascii="Times New Roman" w:hAnsi="Times New Roman" w:cs="Times New Roman"/>
          <w:b/>
          <w:bCs/>
          <w:sz w:val="28"/>
          <w:szCs w:val="28"/>
        </w:rPr>
        <w:t>làm gì?</w:t>
      </w:r>
      <w:r w:rsidRPr="005C28B8">
        <w:rPr>
          <w:rFonts w:ascii="Times New Roman" w:hAnsi="Times New Roman" w:cs="Times New Roman"/>
          <w:sz w:val="28"/>
          <w:szCs w:val="28"/>
        </w:rPr>
        <w:t xml:space="preserve"> trong các câu sau:</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sz w:val="28"/>
          <w:szCs w:val="28"/>
        </w:rPr>
        <w:t>a. Bé Hà và bé Hoa rất vâng lời và yêu quý anh chị.</w:t>
      </w:r>
    </w:p>
    <w:p w:rsidR="00570D53" w:rsidRPr="005C28B8" w:rsidRDefault="00570D53" w:rsidP="00570D53">
      <w:pPr>
        <w:spacing w:line="360" w:lineRule="auto"/>
        <w:jc w:val="both"/>
        <w:rPr>
          <w:rFonts w:ascii="Times New Roman" w:hAnsi="Times New Roman" w:cs="Times New Roman"/>
          <w:b/>
          <w:bCs/>
          <w:sz w:val="28"/>
          <w:szCs w:val="28"/>
        </w:rPr>
      </w:pPr>
      <w:r w:rsidRPr="005C28B8">
        <w:rPr>
          <w:rFonts w:ascii="Times New Roman" w:hAnsi="Times New Roman" w:cs="Times New Roman"/>
          <w:sz w:val="28"/>
          <w:szCs w:val="28"/>
        </w:rPr>
        <w:t>b. Trong một nhà, anh chị em cần yêu thương, giúp đỡ nhau.</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b/>
          <w:bCs/>
          <w:sz w:val="28"/>
          <w:szCs w:val="28"/>
        </w:rPr>
        <w:t>Bài 3</w:t>
      </w:r>
      <w:r w:rsidRPr="005C28B8">
        <w:rPr>
          <w:rFonts w:ascii="Times New Roman" w:hAnsi="Times New Roman" w:cs="Times New Roman"/>
          <w:sz w:val="28"/>
          <w:szCs w:val="28"/>
        </w:rPr>
        <w:t>: Đặt câu cho bộ phận in đậm dưới đây:</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b/>
          <w:bCs/>
          <w:sz w:val="28"/>
          <w:szCs w:val="28"/>
        </w:rPr>
        <w:t xml:space="preserve">a. Trên bờ đê, </w:t>
      </w:r>
      <w:r w:rsidRPr="005C28B8">
        <w:rPr>
          <w:rFonts w:ascii="Times New Roman" w:hAnsi="Times New Roman" w:cs="Times New Roman"/>
          <w:sz w:val="28"/>
          <w:szCs w:val="28"/>
        </w:rPr>
        <w:t xml:space="preserve">đàn trâu đang thung thăng gặm cỏ.  </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bCs/>
          <w:sz w:val="28"/>
          <w:szCs w:val="28"/>
        </w:rPr>
        <w:t>……………………………………………………………………………………………..</w:t>
      </w:r>
      <w:r w:rsidRPr="005C28B8">
        <w:rPr>
          <w:rFonts w:ascii="Times New Roman" w:hAnsi="Times New Roman" w:cs="Times New Roman"/>
          <w:sz w:val="28"/>
          <w:szCs w:val="28"/>
        </w:rPr>
        <w:t xml:space="preserve"> </w:t>
      </w:r>
    </w:p>
    <w:p w:rsidR="00570D53" w:rsidRPr="005C28B8" w:rsidRDefault="00570D53" w:rsidP="00570D53">
      <w:pPr>
        <w:spacing w:line="360" w:lineRule="auto"/>
        <w:jc w:val="both"/>
        <w:rPr>
          <w:rFonts w:ascii="Times New Roman" w:hAnsi="Times New Roman" w:cs="Times New Roman"/>
          <w:b/>
          <w:bCs/>
          <w:sz w:val="28"/>
          <w:szCs w:val="28"/>
        </w:rPr>
      </w:pPr>
      <w:r w:rsidRPr="005C28B8">
        <w:rPr>
          <w:rFonts w:ascii="Times New Roman" w:hAnsi="Times New Roman" w:cs="Times New Roman"/>
          <w:b/>
          <w:bCs/>
          <w:sz w:val="28"/>
          <w:szCs w:val="28"/>
        </w:rPr>
        <w:t xml:space="preserve">b. </w:t>
      </w:r>
      <w:r w:rsidRPr="005C28B8">
        <w:rPr>
          <w:rFonts w:ascii="Times New Roman" w:hAnsi="Times New Roman" w:cs="Times New Roman"/>
          <w:sz w:val="28"/>
          <w:szCs w:val="28"/>
        </w:rPr>
        <w:t>Hoa bưởi</w:t>
      </w:r>
      <w:r w:rsidRPr="005C28B8">
        <w:rPr>
          <w:rFonts w:ascii="Times New Roman" w:hAnsi="Times New Roman" w:cs="Times New Roman"/>
          <w:b/>
          <w:bCs/>
          <w:sz w:val="28"/>
          <w:szCs w:val="28"/>
        </w:rPr>
        <w:t xml:space="preserve"> thơm nức một góc vườn.</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bCs/>
          <w:sz w:val="28"/>
          <w:szCs w:val="28"/>
        </w:rPr>
        <w:t>……………………………………………………………………………………………</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sz w:val="28"/>
          <w:szCs w:val="28"/>
        </w:rPr>
        <w:t xml:space="preserve">c. Ông mặt trời từ từ nhô lên </w:t>
      </w:r>
      <w:r w:rsidRPr="005C28B8">
        <w:rPr>
          <w:rFonts w:ascii="Times New Roman" w:hAnsi="Times New Roman" w:cs="Times New Roman"/>
          <w:b/>
          <w:bCs/>
          <w:sz w:val="28"/>
          <w:szCs w:val="28"/>
        </w:rPr>
        <w:t>từ phía đằng đông</w:t>
      </w:r>
      <w:r w:rsidRPr="005C28B8">
        <w:rPr>
          <w:rFonts w:ascii="Times New Roman" w:hAnsi="Times New Roman" w:cs="Times New Roman"/>
          <w:sz w:val="28"/>
          <w:szCs w:val="28"/>
        </w:rPr>
        <w:t>.</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sz w:val="28"/>
          <w:szCs w:val="28"/>
        </w:rPr>
        <w:t>………………………………………………………………………………………………….</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b/>
          <w:bCs/>
          <w:sz w:val="28"/>
          <w:szCs w:val="28"/>
        </w:rPr>
        <w:t>Bài 4</w:t>
      </w:r>
      <w:r w:rsidRPr="005C28B8">
        <w:rPr>
          <w:rFonts w:ascii="Times New Roman" w:hAnsi="Times New Roman" w:cs="Times New Roman"/>
          <w:sz w:val="28"/>
          <w:szCs w:val="28"/>
        </w:rPr>
        <w:t xml:space="preserve">: Gạch chân các </w:t>
      </w:r>
      <w:r w:rsidRPr="005C28B8">
        <w:rPr>
          <w:rFonts w:ascii="Times New Roman" w:hAnsi="Times New Roman" w:cs="Times New Roman"/>
          <w:b/>
          <w:bCs/>
          <w:sz w:val="28"/>
          <w:szCs w:val="28"/>
        </w:rPr>
        <w:t>từ chỉ hoạt động</w:t>
      </w:r>
      <w:r w:rsidRPr="005C28B8">
        <w:rPr>
          <w:rFonts w:ascii="Times New Roman" w:hAnsi="Times New Roman" w:cs="Times New Roman"/>
          <w:sz w:val="28"/>
          <w:szCs w:val="28"/>
        </w:rPr>
        <w:t xml:space="preserve"> trong các câu sau :</w:t>
      </w:r>
    </w:p>
    <w:p w:rsidR="00570D53" w:rsidRPr="005C28B8" w:rsidRDefault="00570D53" w:rsidP="00570D53">
      <w:pPr>
        <w:numPr>
          <w:ilvl w:val="0"/>
          <w:numId w:val="3"/>
        </w:numPr>
        <w:spacing w:after="0" w:line="360" w:lineRule="auto"/>
        <w:jc w:val="both"/>
        <w:rPr>
          <w:rFonts w:ascii="Times New Roman" w:hAnsi="Times New Roman" w:cs="Times New Roman"/>
          <w:sz w:val="28"/>
          <w:szCs w:val="28"/>
        </w:rPr>
      </w:pPr>
      <w:r w:rsidRPr="005C28B8">
        <w:rPr>
          <w:rFonts w:ascii="Times New Roman" w:hAnsi="Times New Roman" w:cs="Times New Roman"/>
          <w:sz w:val="28"/>
          <w:szCs w:val="28"/>
        </w:rPr>
        <w:t xml:space="preserve">Bạn Nam đang </w:t>
      </w:r>
      <w:r w:rsidRPr="005C28B8">
        <w:rPr>
          <w:rFonts w:ascii="Times New Roman" w:hAnsi="Times New Roman" w:cs="Times New Roman"/>
          <w:bCs/>
          <w:sz w:val="28"/>
          <w:szCs w:val="28"/>
        </w:rPr>
        <w:t>vẽ</w:t>
      </w:r>
      <w:r w:rsidRPr="005C28B8">
        <w:rPr>
          <w:rFonts w:ascii="Times New Roman" w:hAnsi="Times New Roman" w:cs="Times New Roman"/>
          <w:sz w:val="28"/>
          <w:szCs w:val="28"/>
        </w:rPr>
        <w:t xml:space="preserve"> con ngựa.     </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sz w:val="28"/>
          <w:szCs w:val="28"/>
        </w:rPr>
        <w:t xml:space="preserve">b. Đàn vịt đang </w:t>
      </w:r>
      <w:r w:rsidRPr="005C28B8">
        <w:rPr>
          <w:rFonts w:ascii="Times New Roman" w:hAnsi="Times New Roman" w:cs="Times New Roman"/>
          <w:bCs/>
          <w:sz w:val="28"/>
          <w:szCs w:val="28"/>
        </w:rPr>
        <w:t>bơi</w:t>
      </w:r>
      <w:r w:rsidRPr="005C28B8">
        <w:rPr>
          <w:rFonts w:ascii="Times New Roman" w:hAnsi="Times New Roman" w:cs="Times New Roman"/>
          <w:sz w:val="28"/>
          <w:szCs w:val="28"/>
        </w:rPr>
        <w:t xml:space="preserve"> dưới hồ nước.   </w:t>
      </w:r>
    </w:p>
    <w:p w:rsidR="00570D53" w:rsidRPr="005C28B8" w:rsidRDefault="00570D53" w:rsidP="00570D53">
      <w:pPr>
        <w:spacing w:line="360" w:lineRule="auto"/>
        <w:jc w:val="both"/>
        <w:rPr>
          <w:rFonts w:ascii="Times New Roman" w:hAnsi="Times New Roman" w:cs="Times New Roman"/>
          <w:bCs/>
          <w:sz w:val="28"/>
          <w:szCs w:val="28"/>
        </w:rPr>
      </w:pPr>
      <w:r w:rsidRPr="005C28B8">
        <w:rPr>
          <w:rFonts w:ascii="Times New Roman" w:hAnsi="Times New Roman" w:cs="Times New Roman"/>
          <w:sz w:val="28"/>
          <w:szCs w:val="28"/>
        </w:rPr>
        <w:t>c. Bạn Lan đang</w:t>
      </w:r>
      <w:r w:rsidRPr="005C28B8">
        <w:rPr>
          <w:rFonts w:ascii="Times New Roman" w:hAnsi="Times New Roman" w:cs="Times New Roman"/>
          <w:bCs/>
          <w:sz w:val="28"/>
          <w:szCs w:val="28"/>
        </w:rPr>
        <w:t xml:space="preserve"> nghe</w:t>
      </w:r>
      <w:r w:rsidRPr="005C28B8">
        <w:rPr>
          <w:rFonts w:ascii="Times New Roman" w:hAnsi="Times New Roman" w:cs="Times New Roman"/>
          <w:sz w:val="28"/>
          <w:szCs w:val="28"/>
        </w:rPr>
        <w:t xml:space="preserve"> hát.</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b/>
          <w:bCs/>
          <w:sz w:val="28"/>
          <w:szCs w:val="28"/>
        </w:rPr>
        <w:t>Bài 5</w:t>
      </w:r>
      <w:r w:rsidRPr="005C28B8">
        <w:rPr>
          <w:rFonts w:ascii="Times New Roman" w:hAnsi="Times New Roman" w:cs="Times New Roman"/>
          <w:sz w:val="28"/>
          <w:szCs w:val="28"/>
        </w:rPr>
        <w:t>:  Dùng gạch chéo (/) tách các câu sau thành 2 thành phần (Ai/ thế nào?; Ai/ làm gì?)</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sz w:val="28"/>
          <w:szCs w:val="28"/>
        </w:rPr>
        <w:t>a. Sương muối phủ trắng cành cây bãi cỏ.</w:t>
      </w:r>
    </w:p>
    <w:p w:rsidR="00570D53" w:rsidRPr="005C28B8" w:rsidRDefault="00570D53" w:rsidP="00570D53">
      <w:pPr>
        <w:spacing w:line="360" w:lineRule="auto"/>
        <w:jc w:val="both"/>
        <w:rPr>
          <w:rFonts w:ascii="Times New Roman" w:hAnsi="Times New Roman" w:cs="Times New Roman"/>
          <w:sz w:val="28"/>
          <w:szCs w:val="28"/>
        </w:rPr>
      </w:pPr>
      <w:r w:rsidRPr="005C28B8">
        <w:rPr>
          <w:rFonts w:ascii="Times New Roman" w:hAnsi="Times New Roman" w:cs="Times New Roman"/>
          <w:sz w:val="28"/>
          <w:szCs w:val="28"/>
        </w:rPr>
        <w:t>b. Núi đồi thung lũng làng bản chìm trong biển mây mù.</w:t>
      </w:r>
    </w:p>
    <w:p w:rsidR="00570D53" w:rsidRDefault="00570D53" w:rsidP="00570D53">
      <w:pPr>
        <w:spacing w:line="360" w:lineRule="auto"/>
        <w:jc w:val="both"/>
      </w:pPr>
      <w:r>
        <w:t>c.Ve Sầu là một chú bé hay hát và hát hay lắm.</w:t>
      </w:r>
    </w:p>
    <w:p w:rsidR="00570D53" w:rsidRDefault="00570D53" w:rsidP="00570D53"/>
    <w:p w:rsidR="00570D53" w:rsidRDefault="00570D53" w:rsidP="00570D53"/>
    <w:p w:rsidR="00570D53" w:rsidRDefault="00570D53" w:rsidP="00570D53"/>
    <w:p w:rsidR="001803D9" w:rsidRPr="001803D9" w:rsidRDefault="005C28B8" w:rsidP="005C28B8">
      <w:pPr>
        <w:tabs>
          <w:tab w:val="left" w:pos="3255"/>
        </w:tabs>
        <w:rPr>
          <w:rFonts w:ascii="Times New Roman" w:hAnsi="Times New Roman" w:cs="Times New Roman"/>
          <w:sz w:val="28"/>
          <w:szCs w:val="28"/>
        </w:rPr>
      </w:pPr>
      <w:r>
        <w:lastRenderedPageBreak/>
        <w:tab/>
      </w:r>
      <w:r w:rsidR="001803D9" w:rsidRPr="001803D9">
        <w:rPr>
          <w:rFonts w:ascii="Times New Roman" w:hAnsi="Times New Roman" w:cs="Times New Roman"/>
          <w:sz w:val="28"/>
          <w:szCs w:val="28"/>
        </w:rPr>
        <w:t>Họ và tên: …………………………………….</w:t>
      </w:r>
    </w:p>
    <w:p w:rsidR="00E338D4" w:rsidRPr="001803D9" w:rsidRDefault="000F1CF2" w:rsidP="005973FF">
      <w:pPr>
        <w:spacing w:line="240" w:lineRule="auto"/>
        <w:jc w:val="center"/>
        <w:rPr>
          <w:rFonts w:ascii="Times New Roman" w:hAnsi="Times New Roman" w:cs="Times New Roman"/>
          <w:b/>
          <w:sz w:val="36"/>
          <w:szCs w:val="36"/>
        </w:rPr>
      </w:pPr>
      <w:r w:rsidRPr="001803D9">
        <w:rPr>
          <w:rFonts w:ascii="Times New Roman" w:hAnsi="Times New Roman" w:cs="Times New Roman"/>
          <w:b/>
          <w:sz w:val="36"/>
          <w:szCs w:val="36"/>
        </w:rPr>
        <w:t>Phiếu bài tập số 2</w:t>
      </w:r>
    </w:p>
    <w:p w:rsidR="000F1CF2" w:rsidRDefault="000F1CF2" w:rsidP="005973FF">
      <w:pPr>
        <w:spacing w:line="240" w:lineRule="auto"/>
        <w:jc w:val="center"/>
        <w:rPr>
          <w:rFonts w:ascii="Times New Roman" w:hAnsi="Times New Roman" w:cs="Times New Roman"/>
          <w:b/>
          <w:sz w:val="36"/>
          <w:szCs w:val="36"/>
        </w:rPr>
      </w:pPr>
      <w:r w:rsidRPr="001803D9">
        <w:rPr>
          <w:rFonts w:ascii="Times New Roman" w:hAnsi="Times New Roman" w:cs="Times New Roman"/>
          <w:b/>
          <w:sz w:val="36"/>
          <w:szCs w:val="36"/>
        </w:rPr>
        <w:t>Cộng các số có ba chữ số</w:t>
      </w:r>
    </w:p>
    <w:p w:rsidR="001803D9" w:rsidRPr="001803D9" w:rsidRDefault="001803D9" w:rsidP="005973FF">
      <w:pPr>
        <w:spacing w:line="240" w:lineRule="auto"/>
        <w:rPr>
          <w:rFonts w:ascii="Times New Roman" w:hAnsi="Times New Roman" w:cs="Times New Roman"/>
          <w:b/>
          <w:sz w:val="36"/>
          <w:szCs w:val="36"/>
        </w:rPr>
      </w:pPr>
      <w:r>
        <w:rPr>
          <w:rFonts w:ascii="Times New Roman" w:hAnsi="Times New Roman" w:cs="Times New Roman"/>
          <w:b/>
          <w:sz w:val="36"/>
          <w:szCs w:val="36"/>
        </w:rPr>
        <w:t>Toán</w:t>
      </w:r>
    </w:p>
    <w:p w:rsidR="000F1CF2" w:rsidRPr="00E338D4" w:rsidRDefault="001803D9" w:rsidP="005973FF">
      <w:pPr>
        <w:spacing w:line="240" w:lineRule="auto"/>
        <w:rPr>
          <w:rFonts w:ascii="Times New Roman" w:hAnsi="Times New Roman" w:cs="Times New Roman"/>
          <w:b/>
          <w:sz w:val="28"/>
          <w:szCs w:val="28"/>
        </w:rPr>
      </w:pPr>
      <w:r w:rsidRPr="00E338D4">
        <w:rPr>
          <w:rFonts w:ascii="Times New Roman" w:hAnsi="Times New Roman" w:cs="Times New Roman"/>
          <w:b/>
          <w:sz w:val="28"/>
          <w:szCs w:val="28"/>
        </w:rPr>
        <w:t>Bài 1: Đ</w:t>
      </w:r>
      <w:r w:rsidR="000F1CF2" w:rsidRPr="00E338D4">
        <w:rPr>
          <w:rFonts w:ascii="Times New Roman" w:hAnsi="Times New Roman" w:cs="Times New Roman"/>
          <w:b/>
          <w:sz w:val="28"/>
          <w:szCs w:val="28"/>
        </w:rPr>
        <w:t>ặt tính rồi tính:</w:t>
      </w:r>
    </w:p>
    <w:p w:rsidR="000F1CF2" w:rsidRDefault="000F1CF2" w:rsidP="005973FF">
      <w:pPr>
        <w:spacing w:line="240" w:lineRule="auto"/>
        <w:rPr>
          <w:rFonts w:ascii="Times New Roman" w:hAnsi="Times New Roman" w:cs="Times New Roman"/>
          <w:sz w:val="28"/>
          <w:szCs w:val="28"/>
        </w:rPr>
      </w:pPr>
      <w:r>
        <w:rPr>
          <w:rFonts w:ascii="Times New Roman" w:hAnsi="Times New Roman" w:cs="Times New Roman"/>
          <w:sz w:val="28"/>
          <w:szCs w:val="28"/>
        </w:rPr>
        <w:t>a) 345 + 213            421 + 375          246 + 342              65 + 439             354 + 628</w:t>
      </w:r>
    </w:p>
    <w:p w:rsidR="000F1CF2" w:rsidRDefault="000F1CF2" w:rsidP="005973FF">
      <w:pPr>
        <w:spacing w:line="360" w:lineRule="auto"/>
        <w:rPr>
          <w:rFonts w:ascii="Times New Roman" w:hAnsi="Times New Roman" w:cs="Times New Roman"/>
          <w:sz w:val="28"/>
          <w:szCs w:val="28"/>
        </w:rPr>
      </w:pPr>
      <w:r>
        <w:rPr>
          <w:rFonts w:ascii="Times New Roman" w:hAnsi="Times New Roman" w:cs="Times New Roman"/>
          <w:sz w:val="28"/>
          <w:szCs w:val="28"/>
        </w:rPr>
        <w:t>……………………………………………………………………………………………………………………………………………………………………………………………………………………………………………………………………………………………………………….</w:t>
      </w:r>
    </w:p>
    <w:p w:rsidR="000F1CF2" w:rsidRDefault="000F1CF2" w:rsidP="005973FF">
      <w:pPr>
        <w:spacing w:line="240" w:lineRule="auto"/>
        <w:rPr>
          <w:rFonts w:ascii="Times New Roman" w:hAnsi="Times New Roman" w:cs="Times New Roman"/>
          <w:sz w:val="28"/>
          <w:szCs w:val="28"/>
        </w:rPr>
      </w:pPr>
      <w:r>
        <w:rPr>
          <w:rFonts w:ascii="Times New Roman" w:hAnsi="Times New Roman" w:cs="Times New Roman"/>
          <w:sz w:val="28"/>
          <w:szCs w:val="28"/>
        </w:rPr>
        <w:t>b) 708 + 174           574 + 257            371 + 254          264 + 352              491 + 256</w:t>
      </w:r>
    </w:p>
    <w:p w:rsidR="000F1CF2" w:rsidRDefault="000F1CF2" w:rsidP="005973FF">
      <w:pPr>
        <w:spacing w:line="360" w:lineRule="auto"/>
        <w:rPr>
          <w:rFonts w:ascii="Times New Roman" w:hAnsi="Times New Roman" w:cs="Times New Roman"/>
          <w:sz w:val="28"/>
          <w:szCs w:val="28"/>
        </w:rPr>
      </w:pPr>
      <w:r>
        <w:rPr>
          <w:rFonts w:ascii="Times New Roman" w:hAnsi="Times New Roman" w:cs="Times New Roman"/>
          <w:sz w:val="28"/>
          <w:szCs w:val="28"/>
        </w:rPr>
        <w:t>……………………………………………………………………………………………………………………………………………………………………………………………………………………………………………………………………………………………………………….</w:t>
      </w:r>
    </w:p>
    <w:p w:rsidR="000F1CF2" w:rsidRPr="00E338D4" w:rsidRDefault="000F1CF2" w:rsidP="005973FF">
      <w:pPr>
        <w:spacing w:line="240" w:lineRule="auto"/>
        <w:rPr>
          <w:rFonts w:ascii="Times New Roman" w:hAnsi="Times New Roman" w:cs="Times New Roman"/>
          <w:b/>
          <w:sz w:val="28"/>
          <w:szCs w:val="28"/>
        </w:rPr>
      </w:pPr>
      <w:r w:rsidRPr="00E338D4">
        <w:rPr>
          <w:rFonts w:ascii="Times New Roman" w:hAnsi="Times New Roman" w:cs="Times New Roman"/>
          <w:b/>
          <w:sz w:val="28"/>
          <w:szCs w:val="28"/>
        </w:rPr>
        <w:t>Bài 2: Tìm x:</w:t>
      </w:r>
    </w:p>
    <w:p w:rsidR="00AB7FB0" w:rsidRDefault="000F1CF2" w:rsidP="005973FF">
      <w:pPr>
        <w:spacing w:line="240" w:lineRule="auto"/>
        <w:rPr>
          <w:rFonts w:ascii="Times New Roman" w:hAnsi="Times New Roman" w:cs="Times New Roman"/>
          <w:sz w:val="28"/>
          <w:szCs w:val="28"/>
        </w:rPr>
      </w:pPr>
      <w:r>
        <w:rPr>
          <w:rFonts w:ascii="Times New Roman" w:hAnsi="Times New Roman" w:cs="Times New Roman"/>
          <w:sz w:val="28"/>
          <w:szCs w:val="28"/>
        </w:rPr>
        <w:t xml:space="preserve">X – 354 = 48                428 – x </w:t>
      </w:r>
      <w:r w:rsidR="00963A27">
        <w:rPr>
          <w:rFonts w:ascii="Times New Roman" w:hAnsi="Times New Roman" w:cs="Times New Roman"/>
          <w:sz w:val="28"/>
          <w:szCs w:val="28"/>
        </w:rPr>
        <w:t xml:space="preserve">= 115              256 + x = 723 + 38       </w:t>
      </w:r>
      <w:r w:rsidR="001803D9">
        <w:rPr>
          <w:rFonts w:ascii="Times New Roman" w:hAnsi="Times New Roman" w:cs="Times New Roman"/>
          <w:sz w:val="28"/>
          <w:szCs w:val="28"/>
        </w:rPr>
        <w:t xml:space="preserve">     </w:t>
      </w:r>
      <w:r w:rsidR="00963A27">
        <w:rPr>
          <w:rFonts w:ascii="Times New Roman" w:hAnsi="Times New Roman" w:cs="Times New Roman"/>
          <w:sz w:val="28"/>
          <w:szCs w:val="28"/>
        </w:rPr>
        <w:t xml:space="preserve"> x – 237 = 578 - 323</w:t>
      </w:r>
      <w:r>
        <w:rPr>
          <w:rFonts w:ascii="Times New Roman" w:hAnsi="Times New Roman" w:cs="Times New Roman"/>
          <w:sz w:val="28"/>
          <w:szCs w:val="28"/>
        </w:rPr>
        <w:t xml:space="preserve"> </w:t>
      </w:r>
    </w:p>
    <w:p w:rsidR="00AB7FB0" w:rsidRDefault="00AB7FB0" w:rsidP="005973FF">
      <w:pPr>
        <w:spacing w:line="360" w:lineRule="auto"/>
        <w:rPr>
          <w:rFonts w:ascii="Times New Roman" w:hAnsi="Times New Roman" w:cs="Times New Roman"/>
          <w:sz w:val="28"/>
          <w:szCs w:val="28"/>
        </w:rPr>
      </w:pPr>
      <w:r>
        <w:rPr>
          <w:rFonts w:ascii="Times New Roman" w:hAnsi="Times New Roman" w:cs="Times New Roman"/>
          <w:sz w:val="28"/>
          <w:szCs w:val="28"/>
        </w:rPr>
        <w:t>………………………………………………………………………………………………………………………………………………………………………………………………………………………………………………………………………………………………………………</w:t>
      </w:r>
    </w:p>
    <w:p w:rsidR="00AB7FB0" w:rsidRPr="00AB7FB0" w:rsidRDefault="00AB7FB0" w:rsidP="005973FF">
      <w:pPr>
        <w:tabs>
          <w:tab w:val="left" w:leader="dot" w:pos="4320"/>
          <w:tab w:val="left" w:pos="5760"/>
          <w:tab w:val="left" w:leader="dot" w:pos="9360"/>
        </w:tabs>
        <w:spacing w:line="240" w:lineRule="auto"/>
        <w:rPr>
          <w:rFonts w:ascii="Times New Roman" w:hAnsi="Times New Roman" w:cs="Times New Roman"/>
          <w:sz w:val="28"/>
          <w:szCs w:val="28"/>
        </w:rPr>
      </w:pPr>
      <w:r w:rsidRPr="00E338D4">
        <w:rPr>
          <w:rFonts w:ascii="Times New Roman" w:hAnsi="Times New Roman" w:cs="Times New Roman"/>
          <w:b/>
          <w:sz w:val="28"/>
          <w:szCs w:val="28"/>
        </w:rPr>
        <w:t>Bài 3</w:t>
      </w:r>
      <w:r>
        <w:rPr>
          <w:rFonts w:ascii="Times New Roman" w:hAnsi="Times New Roman" w:cs="Times New Roman"/>
          <w:sz w:val="28"/>
          <w:szCs w:val="28"/>
        </w:rPr>
        <w:t>:</w:t>
      </w:r>
      <w:r>
        <w:rPr>
          <w:rFonts w:cs="Times New Roman"/>
          <w:szCs w:val="28"/>
        </w:rPr>
        <w:t xml:space="preserve">    </w:t>
      </w:r>
      <w:r w:rsidRPr="00AB7FB0">
        <w:rPr>
          <w:rFonts w:ascii="Times New Roman" w:hAnsi="Times New Roman" w:cs="Times New Roman"/>
          <w:sz w:val="28"/>
          <w:szCs w:val="28"/>
        </w:rPr>
        <w:t>Nhà bác Hùng thu hoạch được 259 kg mận. Nhà bác Thoại thu hoạch nhiề</w:t>
      </w:r>
      <w:r>
        <w:rPr>
          <w:rFonts w:ascii="Times New Roman" w:hAnsi="Times New Roman" w:cs="Times New Roman"/>
          <w:sz w:val="28"/>
          <w:szCs w:val="28"/>
        </w:rPr>
        <w:t>u hơn nhà bác Hùng 144</w:t>
      </w:r>
      <w:r w:rsidRPr="00AB7FB0">
        <w:rPr>
          <w:rFonts w:ascii="Times New Roman" w:hAnsi="Times New Roman" w:cs="Times New Roman"/>
          <w:sz w:val="28"/>
          <w:szCs w:val="28"/>
        </w:rPr>
        <w:t xml:space="preserve"> kg. Hỏi nhà bác Thoại thu hoạch được bao nhiêu ki-lô-gam mận?</w:t>
      </w:r>
    </w:p>
    <w:p w:rsidR="00AB7FB0" w:rsidRDefault="00AB7FB0" w:rsidP="005973FF">
      <w:pPr>
        <w:spacing w:line="360" w:lineRule="auto"/>
        <w:rPr>
          <w:rFonts w:ascii="Times New Roman" w:hAnsi="Times New Roman" w:cs="Times New Roman"/>
          <w:sz w:val="28"/>
          <w:szCs w:val="28"/>
        </w:rPr>
      </w:pPr>
      <w:r>
        <w:rPr>
          <w:rFonts w:ascii="Times New Roman" w:hAnsi="Times New Roman" w:cs="Times New Roman"/>
          <w:sz w:val="28"/>
          <w:szCs w:val="28"/>
        </w:rPr>
        <w:t>…………………………………………………………………………………………………………………………………………………………………………………………………………………………………………………………………………………………………………</w:t>
      </w:r>
    </w:p>
    <w:p w:rsidR="00AB7FB0" w:rsidRDefault="00AB7FB0" w:rsidP="005973FF">
      <w:pPr>
        <w:spacing w:line="360" w:lineRule="auto"/>
        <w:rPr>
          <w:rFonts w:ascii="Times New Roman" w:hAnsi="Times New Roman" w:cs="Times New Roman"/>
          <w:sz w:val="28"/>
          <w:szCs w:val="28"/>
        </w:rPr>
      </w:pPr>
      <w:r>
        <w:rPr>
          <w:rFonts w:ascii="Times New Roman" w:hAnsi="Times New Roman" w:cs="Times New Roman"/>
          <w:sz w:val="28"/>
          <w:szCs w:val="28"/>
        </w:rPr>
        <w:t>…………………………………………………………………………………………………</w:t>
      </w:r>
    </w:p>
    <w:p w:rsidR="00AB7FB0" w:rsidRPr="00E338D4" w:rsidRDefault="00AB7FB0" w:rsidP="005973FF">
      <w:pPr>
        <w:spacing w:line="240" w:lineRule="auto"/>
        <w:rPr>
          <w:rFonts w:ascii="Times New Roman" w:hAnsi="Times New Roman" w:cs="Times New Roman"/>
          <w:b/>
          <w:sz w:val="28"/>
          <w:szCs w:val="28"/>
        </w:rPr>
      </w:pPr>
      <w:r w:rsidRPr="00E338D4">
        <w:rPr>
          <w:rFonts w:ascii="Times New Roman" w:hAnsi="Times New Roman" w:cs="Times New Roman"/>
          <w:b/>
          <w:sz w:val="28"/>
          <w:szCs w:val="28"/>
        </w:rPr>
        <w:t>Bài 4; Tính:</w:t>
      </w:r>
    </w:p>
    <w:p w:rsidR="00AB7FB0" w:rsidRDefault="00AB7FB0" w:rsidP="005973FF">
      <w:pPr>
        <w:spacing w:line="240" w:lineRule="auto"/>
        <w:rPr>
          <w:rFonts w:ascii="Times New Roman" w:hAnsi="Times New Roman" w:cs="Times New Roman"/>
          <w:sz w:val="28"/>
          <w:szCs w:val="28"/>
        </w:rPr>
      </w:pPr>
      <w:r>
        <w:rPr>
          <w:rFonts w:ascii="Times New Roman" w:hAnsi="Times New Roman" w:cs="Times New Roman"/>
          <w:sz w:val="28"/>
          <w:szCs w:val="28"/>
        </w:rPr>
        <w:t xml:space="preserve">146+ 235 – 154 = …………………                      365- 141 + </w:t>
      </w:r>
      <w:r w:rsidR="001803D9">
        <w:rPr>
          <w:rFonts w:ascii="Times New Roman" w:hAnsi="Times New Roman" w:cs="Times New Roman"/>
          <w:sz w:val="28"/>
          <w:szCs w:val="28"/>
        </w:rPr>
        <w:t>184 = …………………..</w:t>
      </w:r>
    </w:p>
    <w:p w:rsidR="001803D9" w:rsidRDefault="001803D9" w:rsidP="005973FF">
      <w:pPr>
        <w:spacing w:line="240" w:lineRule="auto"/>
        <w:rPr>
          <w:rFonts w:ascii="Times New Roman" w:hAnsi="Times New Roman" w:cs="Times New Roman"/>
          <w:sz w:val="28"/>
          <w:szCs w:val="28"/>
        </w:rPr>
      </w:pPr>
      <w:r>
        <w:rPr>
          <w:rFonts w:ascii="Times New Roman" w:hAnsi="Times New Roman" w:cs="Times New Roman"/>
          <w:sz w:val="28"/>
          <w:szCs w:val="28"/>
        </w:rPr>
        <w:t xml:space="preserve">                         = …………………                                                = …………………….</w:t>
      </w:r>
    </w:p>
    <w:p w:rsidR="00A066A7" w:rsidRDefault="001803D9" w:rsidP="00A066A7">
      <w:pPr>
        <w:spacing w:line="240" w:lineRule="auto"/>
        <w:rPr>
          <w:rFonts w:ascii="Times New Roman" w:hAnsi="Times New Roman" w:cs="Times New Roman"/>
          <w:b/>
          <w:sz w:val="28"/>
          <w:szCs w:val="28"/>
        </w:rPr>
      </w:pPr>
      <w:r w:rsidRPr="00E338D4">
        <w:rPr>
          <w:rFonts w:ascii="Times New Roman" w:hAnsi="Times New Roman" w:cs="Times New Roman"/>
          <w:b/>
          <w:sz w:val="28"/>
          <w:szCs w:val="28"/>
        </w:rPr>
        <w:t>Bài 5</w:t>
      </w:r>
      <w:r w:rsidR="00A066A7">
        <w:rPr>
          <w:rFonts w:ascii="Times New Roman" w:hAnsi="Times New Roman" w:cs="Times New Roman"/>
          <w:b/>
          <w:sz w:val="28"/>
          <w:szCs w:val="28"/>
        </w:rPr>
        <w:t>: Tính chu vi của tam giác ABC biết độ dài các cạnh là:</w:t>
      </w:r>
    </w:p>
    <w:p w:rsidR="00A066A7" w:rsidRDefault="00A066A7" w:rsidP="00A066A7">
      <w:pPr>
        <w:spacing w:line="240" w:lineRule="auto"/>
        <w:rPr>
          <w:rFonts w:ascii="Times New Roman" w:hAnsi="Times New Roman" w:cs="Times New Roman"/>
          <w:sz w:val="28"/>
          <w:szCs w:val="28"/>
        </w:rPr>
      </w:pPr>
      <w:r w:rsidRPr="00A066A7">
        <w:rPr>
          <w:rFonts w:ascii="Times New Roman" w:hAnsi="Times New Roman" w:cs="Times New Roman"/>
          <w:sz w:val="28"/>
          <w:szCs w:val="28"/>
        </w:rPr>
        <w:t xml:space="preserve">a) 247 cm,  324cm, 318 cm.        </w:t>
      </w:r>
      <w:r>
        <w:rPr>
          <w:rFonts w:ascii="Times New Roman" w:hAnsi="Times New Roman" w:cs="Times New Roman"/>
          <w:sz w:val="28"/>
          <w:szCs w:val="28"/>
        </w:rPr>
        <w:t xml:space="preserve">                         </w:t>
      </w:r>
      <w:r w:rsidRPr="00A066A7">
        <w:rPr>
          <w:rFonts w:ascii="Times New Roman" w:hAnsi="Times New Roman" w:cs="Times New Roman"/>
          <w:sz w:val="28"/>
          <w:szCs w:val="28"/>
        </w:rPr>
        <w:t xml:space="preserve">  b) 135dm ,  22m,  219 dm</w:t>
      </w:r>
    </w:p>
    <w:p w:rsidR="00A066A7" w:rsidRDefault="00A066A7" w:rsidP="00A066A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p>
    <w:p w:rsidR="00A066A7" w:rsidRPr="00A066A7" w:rsidRDefault="00A066A7" w:rsidP="00A066A7">
      <w:pPr>
        <w:spacing w:line="360" w:lineRule="auto"/>
        <w:rPr>
          <w:rFonts w:ascii="Times New Roman" w:hAnsi="Times New Roman" w:cs="Times New Roman"/>
          <w:sz w:val="28"/>
          <w:szCs w:val="28"/>
        </w:rPr>
      </w:pPr>
      <w:r>
        <w:rPr>
          <w:rFonts w:ascii="Times New Roman" w:hAnsi="Times New Roman" w:cs="Times New Roman"/>
          <w:sz w:val="28"/>
          <w:szCs w:val="28"/>
        </w:rPr>
        <w:t>…………………………………………………………………………………………………</w:t>
      </w:r>
    </w:p>
    <w:p w:rsidR="001803D9" w:rsidRDefault="001803D9" w:rsidP="005973FF">
      <w:pPr>
        <w:spacing w:line="240" w:lineRule="auto"/>
        <w:rPr>
          <w:rFonts w:ascii="Times New Roman" w:hAnsi="Times New Roman" w:cs="Times New Roman"/>
          <w:sz w:val="28"/>
          <w:szCs w:val="28"/>
        </w:rPr>
      </w:pPr>
      <w:r>
        <w:rPr>
          <w:rFonts w:ascii="Times New Roman" w:hAnsi="Times New Roman" w:cs="Times New Roman"/>
          <w:sz w:val="28"/>
          <w:szCs w:val="28"/>
        </w:rPr>
        <w:t>Bài 6: Tìm một số tự nhiên , biết rằng lấy số lớn nhất có 3 chữ số trừ đi số đó thì được kết quả là số nhỏ nhất có 3 chữ số khác nhau?</w:t>
      </w:r>
    </w:p>
    <w:p w:rsidR="00E338D4" w:rsidRPr="00E338D4" w:rsidRDefault="005973FF" w:rsidP="00E338D4">
      <w:pPr>
        <w:spacing w:line="360" w:lineRule="auto"/>
        <w:rPr>
          <w:rFonts w:ascii="Times New Roman" w:hAnsi="Times New Roman" w:cs="Times New Roman"/>
          <w:sz w:val="28"/>
          <w:szCs w:val="28"/>
        </w:rPr>
      </w:pPr>
      <w:r>
        <w:rPr>
          <w:rFonts w:ascii="Times New Roman" w:hAnsi="Times New Roman" w:cs="Times New Roman"/>
          <w:sz w:val="28"/>
          <w:szCs w:val="28"/>
        </w:rPr>
        <w:t>……………………………………………………………………………………………………………………………………………………………………………………………………………………………………………………………………………………………………………………………………………………………………………………………………………………………………………………………………………………………………………………………………………………………………………………………………………………</w:t>
      </w:r>
      <w:r w:rsidR="00E338D4">
        <w:rPr>
          <w:rFonts w:ascii="Times New Roman" w:hAnsi="Times New Roman" w:cs="Times New Roman"/>
          <w:sz w:val="28"/>
          <w:szCs w:val="28"/>
        </w:rPr>
        <w:t>.........................................................................................................................................................................</w:t>
      </w:r>
    </w:p>
    <w:p w:rsidR="005973FF" w:rsidRPr="00E338D4" w:rsidRDefault="005973FF" w:rsidP="005973FF">
      <w:pPr>
        <w:spacing w:line="240" w:lineRule="auto"/>
        <w:rPr>
          <w:rFonts w:ascii="Times New Roman" w:hAnsi="Times New Roman" w:cs="Times New Roman"/>
          <w:b/>
          <w:sz w:val="32"/>
          <w:szCs w:val="32"/>
        </w:rPr>
      </w:pPr>
      <w:r w:rsidRPr="00E338D4">
        <w:rPr>
          <w:rFonts w:ascii="Times New Roman" w:hAnsi="Times New Roman" w:cs="Times New Roman"/>
          <w:b/>
          <w:sz w:val="32"/>
          <w:szCs w:val="32"/>
        </w:rPr>
        <w:t>Tiếng Việt:</w:t>
      </w:r>
    </w:p>
    <w:p w:rsidR="005973FF" w:rsidRPr="00E338D4" w:rsidRDefault="005973FF" w:rsidP="005973FF">
      <w:pPr>
        <w:spacing w:line="240" w:lineRule="auto"/>
        <w:rPr>
          <w:rFonts w:ascii="Times New Roman" w:hAnsi="Times New Roman" w:cs="Times New Roman"/>
          <w:b/>
          <w:sz w:val="28"/>
          <w:szCs w:val="28"/>
        </w:rPr>
      </w:pPr>
      <w:r w:rsidRPr="00E338D4">
        <w:rPr>
          <w:rFonts w:ascii="Times New Roman" w:hAnsi="Times New Roman" w:cs="Times New Roman"/>
          <w:b/>
          <w:sz w:val="28"/>
          <w:szCs w:val="28"/>
        </w:rPr>
        <w:t>Bài 1: Điền l hay n?</w:t>
      </w:r>
    </w:p>
    <w:p w:rsidR="005973FF" w:rsidRDefault="005973FF" w:rsidP="005973FF">
      <w:pPr>
        <w:spacing w:line="240" w:lineRule="auto"/>
        <w:jc w:val="both"/>
        <w:rPr>
          <w:rFonts w:ascii="Times New Roman" w:hAnsi="Times New Roman" w:cs="Times New Roman"/>
          <w:sz w:val="28"/>
          <w:szCs w:val="28"/>
        </w:rPr>
      </w:pPr>
      <w:r>
        <w:rPr>
          <w:rFonts w:ascii="Times New Roman" w:hAnsi="Times New Roman" w:cs="Times New Roman"/>
          <w:sz w:val="28"/>
          <w:szCs w:val="28"/>
        </w:rPr>
        <w:t>…ăm  …ay, Lan …ên tám tuổi.  ….an chăm  …o …uyện chữ.  Lan …ắn …ót, không sai …ỗi  …ào.</w:t>
      </w:r>
    </w:p>
    <w:p w:rsidR="005973FF" w:rsidRPr="00E338D4" w:rsidRDefault="005973FF" w:rsidP="005973FF">
      <w:pPr>
        <w:spacing w:line="240" w:lineRule="auto"/>
        <w:rPr>
          <w:rFonts w:ascii="Times New Roman" w:hAnsi="Times New Roman" w:cs="Times New Roman"/>
          <w:b/>
          <w:sz w:val="28"/>
          <w:szCs w:val="28"/>
        </w:rPr>
      </w:pPr>
      <w:r w:rsidRPr="00E338D4">
        <w:rPr>
          <w:rFonts w:ascii="Times New Roman" w:hAnsi="Times New Roman" w:cs="Times New Roman"/>
          <w:b/>
          <w:sz w:val="28"/>
          <w:szCs w:val="28"/>
        </w:rPr>
        <w:t>Bài 2: Đặt câu hỏi cho bộ phận in đậm.</w:t>
      </w:r>
    </w:p>
    <w:p w:rsidR="005973FF" w:rsidRPr="00CE556B" w:rsidRDefault="005973FF" w:rsidP="005973FF">
      <w:pPr>
        <w:spacing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CE556B">
        <w:rPr>
          <w:rFonts w:ascii="Times New Roman" w:hAnsi="Times New Roman" w:cs="Times New Roman"/>
          <w:sz w:val="28"/>
          <w:szCs w:val="28"/>
          <w:lang w:val="fr-FR"/>
        </w:rPr>
        <w:t xml:space="preserve">a) </w:t>
      </w:r>
      <w:r w:rsidRPr="00CE556B">
        <w:rPr>
          <w:rFonts w:ascii="Times New Roman" w:hAnsi="Times New Roman" w:cs="Times New Roman"/>
          <w:b/>
          <w:sz w:val="28"/>
          <w:szCs w:val="28"/>
          <w:lang w:val="fr-FR"/>
        </w:rPr>
        <w:t xml:space="preserve">Hoàng </w:t>
      </w:r>
      <w:r w:rsidRPr="00CE556B">
        <w:rPr>
          <w:rFonts w:ascii="Times New Roman" w:hAnsi="Times New Roman" w:cs="Times New Roman"/>
          <w:sz w:val="28"/>
          <w:szCs w:val="28"/>
          <w:lang w:val="fr-FR"/>
        </w:rPr>
        <w:t>là học sinh lớp 2A.</w:t>
      </w:r>
    </w:p>
    <w:p w:rsidR="005973FF" w:rsidRPr="00CE556B" w:rsidRDefault="005973FF" w:rsidP="005973FF">
      <w:pPr>
        <w:spacing w:line="24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973FF" w:rsidRPr="00CE556B" w:rsidRDefault="005973FF" w:rsidP="005973FF">
      <w:pPr>
        <w:spacing w:line="24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 xml:space="preserve">b) </w:t>
      </w:r>
      <w:r w:rsidRPr="00CE556B">
        <w:rPr>
          <w:rFonts w:ascii="Times New Roman" w:hAnsi="Times New Roman" w:cs="Times New Roman"/>
          <w:b/>
          <w:sz w:val="28"/>
          <w:szCs w:val="28"/>
          <w:lang w:val="fr-FR"/>
        </w:rPr>
        <w:t>Ở sân trường</w:t>
      </w:r>
      <w:r w:rsidRPr="00CE556B">
        <w:rPr>
          <w:rFonts w:ascii="Times New Roman" w:hAnsi="Times New Roman" w:cs="Times New Roman"/>
          <w:sz w:val="28"/>
          <w:szCs w:val="28"/>
          <w:lang w:val="fr-FR"/>
        </w:rPr>
        <w:t>, các bạn học sinh đang lao động.</w:t>
      </w:r>
    </w:p>
    <w:p w:rsidR="005973FF" w:rsidRPr="00CE556B" w:rsidRDefault="005973FF" w:rsidP="005973FF">
      <w:pPr>
        <w:spacing w:line="24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973FF" w:rsidRPr="00CE556B" w:rsidRDefault="005973FF" w:rsidP="005973FF">
      <w:pPr>
        <w:spacing w:line="24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 xml:space="preserve">c) </w:t>
      </w:r>
      <w:r w:rsidRPr="00CE556B">
        <w:rPr>
          <w:rFonts w:ascii="Times New Roman" w:hAnsi="Times New Roman" w:cs="Times New Roman"/>
          <w:b/>
          <w:sz w:val="28"/>
          <w:szCs w:val="28"/>
          <w:lang w:val="fr-FR"/>
        </w:rPr>
        <w:t>Ngoài vườn</w:t>
      </w:r>
      <w:r w:rsidRPr="00CE556B">
        <w:rPr>
          <w:rFonts w:ascii="Times New Roman" w:hAnsi="Times New Roman" w:cs="Times New Roman"/>
          <w:sz w:val="28"/>
          <w:szCs w:val="28"/>
          <w:lang w:val="fr-FR"/>
        </w:rPr>
        <w:t>, chim hót líu lo.</w:t>
      </w:r>
    </w:p>
    <w:p w:rsidR="00701050" w:rsidRPr="00CE556B" w:rsidRDefault="005973FF" w:rsidP="005973FF">
      <w:pPr>
        <w:spacing w:line="24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973FF" w:rsidRPr="00CE556B" w:rsidRDefault="005973FF" w:rsidP="005973FF">
      <w:pPr>
        <w:spacing w:line="240" w:lineRule="auto"/>
        <w:rPr>
          <w:rFonts w:ascii="Times New Roman" w:hAnsi="Times New Roman" w:cs="Times New Roman"/>
          <w:b/>
          <w:sz w:val="28"/>
          <w:szCs w:val="28"/>
          <w:lang w:val="fr-FR"/>
        </w:rPr>
      </w:pPr>
      <w:r w:rsidRPr="00CE556B">
        <w:rPr>
          <w:rFonts w:ascii="Times New Roman" w:hAnsi="Times New Roman" w:cs="Times New Roman"/>
          <w:b/>
          <w:sz w:val="28"/>
          <w:szCs w:val="28"/>
          <w:lang w:val="fr-FR"/>
        </w:rPr>
        <w:t>Bài 3: Gạch dưới từ chỉ hoạt động trong các câu sau:</w:t>
      </w:r>
    </w:p>
    <w:p w:rsidR="005973FF" w:rsidRPr="00CE556B" w:rsidRDefault="00E338D4" w:rsidP="005973FF">
      <w:pPr>
        <w:spacing w:line="24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 xml:space="preserve">          Ông đọc báo, bà têm trầu, bố đang treo lại mấy bức tranh,mẹ chuẩn bị bữa tối. còn Lan học bài.</w:t>
      </w:r>
    </w:p>
    <w:p w:rsidR="001803D9" w:rsidRPr="00CE556B" w:rsidRDefault="001803D9" w:rsidP="005973FF">
      <w:pPr>
        <w:spacing w:line="240" w:lineRule="auto"/>
        <w:rPr>
          <w:rFonts w:ascii="Times New Roman" w:hAnsi="Times New Roman" w:cs="Times New Roman"/>
          <w:sz w:val="28"/>
          <w:szCs w:val="28"/>
          <w:lang w:val="fr-FR"/>
        </w:rPr>
      </w:pPr>
    </w:p>
    <w:p w:rsidR="001803D9" w:rsidRPr="00CE556B" w:rsidRDefault="001803D9" w:rsidP="00AB7FB0">
      <w:pPr>
        <w:spacing w:line="360" w:lineRule="auto"/>
        <w:rPr>
          <w:rFonts w:ascii="Times New Roman" w:hAnsi="Times New Roman" w:cs="Times New Roman"/>
          <w:sz w:val="28"/>
          <w:szCs w:val="28"/>
          <w:lang w:val="fr-FR"/>
        </w:rPr>
      </w:pPr>
    </w:p>
    <w:p w:rsidR="001803D9" w:rsidRPr="00CE556B" w:rsidRDefault="001803D9" w:rsidP="00AB7FB0">
      <w:pPr>
        <w:spacing w:line="360" w:lineRule="auto"/>
        <w:rPr>
          <w:rFonts w:ascii="Times New Roman" w:hAnsi="Times New Roman" w:cs="Times New Roman"/>
          <w:sz w:val="28"/>
          <w:szCs w:val="28"/>
          <w:lang w:val="fr-FR"/>
        </w:rPr>
      </w:pPr>
    </w:p>
    <w:p w:rsidR="00570D53" w:rsidRPr="00CE556B" w:rsidRDefault="00570D53" w:rsidP="00570D53">
      <w:pPr>
        <w:rPr>
          <w:sz w:val="28"/>
          <w:szCs w:val="28"/>
          <w:lang w:val="fr-FR"/>
        </w:rPr>
      </w:pPr>
      <w:r w:rsidRPr="00CE556B">
        <w:rPr>
          <w:rFonts w:ascii="Times New Roman" w:hAnsi="Times New Roman" w:cs="Times New Roman"/>
          <w:sz w:val="28"/>
          <w:szCs w:val="28"/>
          <w:lang w:val="fr-FR"/>
        </w:rPr>
        <w:lastRenderedPageBreak/>
        <w:t>Họ tên :.</w:t>
      </w:r>
      <w:r w:rsidRPr="00CE556B">
        <w:rPr>
          <w:sz w:val="28"/>
          <w:szCs w:val="28"/>
          <w:lang w:val="fr-FR"/>
        </w:rPr>
        <w:t xml:space="preserve"> …………………………………………………………………………….</w:t>
      </w:r>
    </w:p>
    <w:p w:rsidR="00570D53" w:rsidRPr="00CE556B" w:rsidRDefault="00570D53" w:rsidP="00570D53">
      <w:pPr>
        <w:jc w:val="center"/>
        <w:rPr>
          <w:rFonts w:ascii="Times New Roman" w:hAnsi="Times New Roman" w:cs="Times New Roman"/>
          <w:b/>
          <w:sz w:val="28"/>
          <w:szCs w:val="28"/>
          <w:lang w:val="fr-FR"/>
        </w:rPr>
      </w:pPr>
      <w:r w:rsidRPr="00CE556B">
        <w:rPr>
          <w:rFonts w:ascii="Times New Roman" w:hAnsi="Times New Roman" w:cs="Times New Roman"/>
          <w:b/>
          <w:sz w:val="28"/>
          <w:szCs w:val="28"/>
          <w:lang w:val="fr-FR"/>
        </w:rPr>
        <w:t>Phiếu bài tập số 3</w:t>
      </w:r>
    </w:p>
    <w:p w:rsidR="00570D53" w:rsidRPr="00CE556B" w:rsidRDefault="00570D53" w:rsidP="00570D53">
      <w:pPr>
        <w:rPr>
          <w:rFonts w:ascii="Times New Roman" w:hAnsi="Times New Roman" w:cs="Times New Roman"/>
          <w:b/>
          <w:sz w:val="28"/>
          <w:szCs w:val="28"/>
          <w:lang w:val="fr-FR"/>
        </w:rPr>
      </w:pPr>
      <w:r w:rsidRPr="00CE556B">
        <w:rPr>
          <w:rFonts w:ascii="Times New Roman" w:hAnsi="Times New Roman" w:cs="Times New Roman"/>
          <w:b/>
          <w:sz w:val="28"/>
          <w:szCs w:val="28"/>
          <w:lang w:val="fr-FR"/>
        </w:rPr>
        <w:t>Toán:</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Bài 1: Đặt tính rồi tính;</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 xml:space="preserve">508 + 347               462 + 177               685 + 94                 29 + 861                     138 + 211           </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452 + 319             458 + 123                852 + 147               789+ 123                      963 + 147</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Bài 2: Tính:</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185 + 20 9 – 136 = ……………………                    479 – 138 + 285 = ……………………</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 xml:space="preserve">                           = ……………………                                               = ……………………..</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Bài 3: Tìm x:</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X – 216 = 347               78 + x = 196               x -  135 = 182 + 126             148 + x = 127 + 260</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Bài 4:Một cửa hàng ngày thứ nhất bán được 342kg gạo. Ngày thứ hai bán được nhiều hơn ngày thứ nhất 129kg gạo. Hỏi ngày thứ hai cửa hàng bán đựơc bao nhiêu ki-lô-gam gạo?</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Bài 5: Từ 3 chữ số 1, 5, 7 . Hãy viết tất cả các số có 3 chữ số khác nhau.</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lastRenderedPageBreak/>
        <w:t>b) Tính tổng của số lớn nhất và số bé nhất trong các số vừa viết được ở phần a.</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70D53" w:rsidRPr="00CE556B" w:rsidRDefault="00570D53" w:rsidP="00570D53">
      <w:pPr>
        <w:rPr>
          <w:rFonts w:ascii="Times New Roman" w:hAnsi="Times New Roman" w:cs="Times New Roman"/>
          <w:sz w:val="28"/>
          <w:szCs w:val="28"/>
          <w:lang w:val="fr-FR"/>
        </w:rPr>
      </w:pPr>
      <w:r w:rsidRPr="00CE556B">
        <w:rPr>
          <w:rFonts w:ascii="Times New Roman" w:hAnsi="Times New Roman" w:cs="Times New Roman"/>
          <w:sz w:val="28"/>
          <w:szCs w:val="28"/>
          <w:lang w:val="fr-FR"/>
        </w:rPr>
        <w:t>Bài 6: Tìm 1 số biết rằng số đó cộng với 127 thì bằng   154  cộng với 139.</w:t>
      </w:r>
    </w:p>
    <w:p w:rsidR="00570D53" w:rsidRPr="00CE556B" w:rsidRDefault="00570D53" w:rsidP="00570D53">
      <w:pPr>
        <w:spacing w:line="360" w:lineRule="auto"/>
        <w:rPr>
          <w:rFonts w:ascii="Times New Roman" w:hAnsi="Times New Roman" w:cs="Times New Roman"/>
          <w:sz w:val="28"/>
          <w:szCs w:val="28"/>
          <w:lang w:val="fr-FR"/>
        </w:rPr>
      </w:pPr>
      <w:r w:rsidRPr="00CE556B">
        <w:rPr>
          <w:rFonts w:ascii="Times New Roman" w:hAnsi="Times New Roman" w:cs="Times New Roman"/>
          <w:sz w:val="28"/>
          <w:szCs w:val="28"/>
          <w:lang w:val="fr-FR"/>
        </w:rPr>
        <w:t>……………………………………………………………………………………………………………………………………………………………………………………………………………………………………………………………………………………………………………………………………………………………………………………………………………………………………………………………………………………………………………………………………………………………………………………………………………………………</w:t>
      </w:r>
    </w:p>
    <w:p w:rsidR="00570D53" w:rsidRPr="00CE556B" w:rsidRDefault="00570D53" w:rsidP="00570D53">
      <w:pPr>
        <w:rPr>
          <w:rFonts w:ascii="Times New Roman" w:hAnsi="Times New Roman" w:cs="Times New Roman"/>
          <w:b/>
          <w:sz w:val="28"/>
          <w:szCs w:val="28"/>
          <w:lang w:val="fr-FR"/>
        </w:rPr>
      </w:pPr>
      <w:r w:rsidRPr="00CE556B">
        <w:rPr>
          <w:rFonts w:ascii="Times New Roman" w:hAnsi="Times New Roman" w:cs="Times New Roman"/>
          <w:b/>
          <w:sz w:val="28"/>
          <w:szCs w:val="28"/>
          <w:lang w:val="fr-FR"/>
        </w:rPr>
        <w:t>Tiếng việt:</w:t>
      </w:r>
    </w:p>
    <w:p w:rsidR="00570D53" w:rsidRPr="00CE556B" w:rsidRDefault="00570D53" w:rsidP="00570D53">
      <w:pPr>
        <w:spacing w:line="360" w:lineRule="auto"/>
        <w:jc w:val="both"/>
        <w:rPr>
          <w:rFonts w:ascii="Times New Roman" w:eastAsia="Calibri" w:hAnsi="Times New Roman" w:cs="Times New Roman"/>
          <w:sz w:val="28"/>
          <w:szCs w:val="28"/>
          <w:lang w:val="fr-FR"/>
        </w:rPr>
      </w:pPr>
      <w:r w:rsidRPr="00CE556B">
        <w:rPr>
          <w:rFonts w:ascii="Times New Roman" w:eastAsia="Calibri" w:hAnsi="Times New Roman" w:cs="Times New Roman"/>
          <w:b/>
          <w:bCs/>
          <w:sz w:val="28"/>
          <w:szCs w:val="28"/>
          <w:lang w:val="fr-FR"/>
        </w:rPr>
        <w:t>Bài 1</w:t>
      </w:r>
      <w:r w:rsidRPr="00CE556B">
        <w:rPr>
          <w:rFonts w:ascii="Times New Roman" w:eastAsia="Calibri" w:hAnsi="Times New Roman" w:cs="Times New Roman"/>
          <w:sz w:val="28"/>
          <w:szCs w:val="28"/>
          <w:lang w:val="fr-FR"/>
        </w:rPr>
        <w:t>: Gạch 1 gạch dưới bộ phận</w:t>
      </w:r>
      <w:r w:rsidRPr="00CE556B">
        <w:rPr>
          <w:rFonts w:ascii="Times New Roman" w:eastAsia="Calibri" w:hAnsi="Times New Roman" w:cs="Times New Roman"/>
          <w:b/>
          <w:bCs/>
          <w:sz w:val="28"/>
          <w:szCs w:val="28"/>
          <w:lang w:val="fr-FR"/>
        </w:rPr>
        <w:t xml:space="preserve"> Ai</w:t>
      </w:r>
      <w:r w:rsidRPr="00CE556B">
        <w:rPr>
          <w:rFonts w:ascii="Times New Roman" w:eastAsia="Calibri" w:hAnsi="Times New Roman" w:cs="Times New Roman"/>
          <w:sz w:val="28"/>
          <w:szCs w:val="28"/>
          <w:lang w:val="fr-FR"/>
        </w:rPr>
        <w:t xml:space="preserve">, 2 gạch dưới bộ phận </w:t>
      </w:r>
      <w:r w:rsidRPr="00CE556B">
        <w:rPr>
          <w:rFonts w:ascii="Times New Roman" w:eastAsia="Calibri" w:hAnsi="Times New Roman" w:cs="Times New Roman"/>
          <w:b/>
          <w:bCs/>
          <w:sz w:val="28"/>
          <w:szCs w:val="28"/>
          <w:lang w:val="fr-FR"/>
        </w:rPr>
        <w:t>làm gì?</w:t>
      </w:r>
      <w:r w:rsidRPr="00CE556B">
        <w:rPr>
          <w:rFonts w:ascii="Times New Roman" w:eastAsia="Calibri" w:hAnsi="Times New Roman" w:cs="Times New Roman"/>
          <w:sz w:val="28"/>
          <w:szCs w:val="28"/>
          <w:lang w:val="fr-FR"/>
        </w:rPr>
        <w:t xml:space="preserve"> trong các câu sau:</w:t>
      </w:r>
    </w:p>
    <w:p w:rsidR="00570D53" w:rsidRPr="00CE556B" w:rsidRDefault="00570D53" w:rsidP="00570D53">
      <w:pPr>
        <w:spacing w:line="360" w:lineRule="auto"/>
        <w:jc w:val="both"/>
        <w:rPr>
          <w:rFonts w:ascii="Times New Roman" w:eastAsia="Calibri" w:hAnsi="Times New Roman" w:cs="Times New Roman"/>
          <w:b/>
          <w:bCs/>
          <w:sz w:val="28"/>
          <w:szCs w:val="28"/>
          <w:lang w:val="fr-FR"/>
        </w:rPr>
      </w:pPr>
      <w:r w:rsidRPr="00CE556B">
        <w:rPr>
          <w:rFonts w:ascii="Times New Roman" w:eastAsia="Calibri" w:hAnsi="Times New Roman" w:cs="Times New Roman"/>
          <w:sz w:val="28"/>
          <w:szCs w:val="28"/>
          <w:lang w:val="fr-FR"/>
        </w:rPr>
        <w:t>a. Mẹ đi thăm bà.             b. Em ở nhà học bài.              c. Bố đi công tác xa nhà.</w:t>
      </w:r>
    </w:p>
    <w:p w:rsidR="00570D53" w:rsidRPr="00CE556B" w:rsidRDefault="00570D53" w:rsidP="00570D53">
      <w:pPr>
        <w:spacing w:line="360" w:lineRule="auto"/>
        <w:jc w:val="both"/>
        <w:rPr>
          <w:rFonts w:ascii="Times New Roman" w:eastAsia="Calibri" w:hAnsi="Times New Roman" w:cs="Times New Roman"/>
          <w:sz w:val="28"/>
          <w:szCs w:val="28"/>
          <w:lang w:val="fr-FR"/>
        </w:rPr>
      </w:pPr>
      <w:r w:rsidRPr="00CE556B">
        <w:rPr>
          <w:rFonts w:ascii="Times New Roman" w:eastAsia="Calibri" w:hAnsi="Times New Roman" w:cs="Times New Roman"/>
          <w:b/>
          <w:bCs/>
          <w:sz w:val="28"/>
          <w:szCs w:val="28"/>
          <w:lang w:val="fr-FR"/>
        </w:rPr>
        <w:t>Bài 2</w:t>
      </w:r>
      <w:r w:rsidRPr="00CE556B">
        <w:rPr>
          <w:rFonts w:ascii="Times New Roman" w:eastAsia="Calibri" w:hAnsi="Times New Roman" w:cs="Times New Roman"/>
          <w:sz w:val="28"/>
          <w:szCs w:val="28"/>
          <w:lang w:val="fr-FR"/>
        </w:rPr>
        <w:t>: Dùng gạch chéo (/) tách các câu sau thành 2 thành phần (Ai/ làm gì ?)</w:t>
      </w:r>
    </w:p>
    <w:p w:rsidR="00570D53" w:rsidRPr="00BB77B1" w:rsidRDefault="00570D53" w:rsidP="00570D53">
      <w:pPr>
        <w:spacing w:line="360" w:lineRule="auto"/>
        <w:jc w:val="both"/>
        <w:rPr>
          <w:rFonts w:ascii="Times New Roman" w:eastAsia="Calibri" w:hAnsi="Times New Roman" w:cs="Times New Roman"/>
          <w:sz w:val="28"/>
          <w:szCs w:val="28"/>
          <w:lang w:val="fr-FR"/>
        </w:rPr>
      </w:pPr>
      <w:r w:rsidRPr="00CE556B">
        <w:rPr>
          <w:rFonts w:ascii="Times New Roman" w:eastAsia="Calibri" w:hAnsi="Times New Roman" w:cs="Times New Roman"/>
          <w:sz w:val="28"/>
          <w:szCs w:val="28"/>
          <w:lang w:val="fr-FR"/>
        </w:rPr>
        <w:t xml:space="preserve">a. Em bé cười.                                                              </w:t>
      </w:r>
      <w:r>
        <w:rPr>
          <w:rFonts w:ascii="Times New Roman" w:eastAsia="Calibri" w:hAnsi="Times New Roman" w:cs="Times New Roman"/>
          <w:sz w:val="28"/>
          <w:szCs w:val="28"/>
          <w:lang w:val="fr-FR"/>
        </w:rPr>
        <w:t>b. Cô giáo đang giảng bài.</w:t>
      </w:r>
    </w:p>
    <w:p w:rsidR="00570D53" w:rsidRPr="00CE556B" w:rsidRDefault="00570D53" w:rsidP="00570D53">
      <w:pPr>
        <w:spacing w:line="360" w:lineRule="auto"/>
        <w:jc w:val="both"/>
        <w:rPr>
          <w:rFonts w:ascii="Times New Roman" w:eastAsia="Calibri" w:hAnsi="Times New Roman" w:cs="Times New Roman"/>
          <w:b/>
          <w:bCs/>
          <w:sz w:val="28"/>
          <w:szCs w:val="28"/>
          <w:lang w:val="fr-FR"/>
        </w:rPr>
      </w:pPr>
      <w:r w:rsidRPr="00CE556B">
        <w:rPr>
          <w:rFonts w:ascii="Times New Roman" w:eastAsia="Calibri" w:hAnsi="Times New Roman" w:cs="Times New Roman"/>
          <w:sz w:val="28"/>
          <w:szCs w:val="28"/>
          <w:lang w:val="fr-FR"/>
        </w:rPr>
        <w:t>c. Đàn cá chuối con ùa lại trang đớp tới tấp.               d . Con vạch lá tìm bông hồng.</w:t>
      </w:r>
    </w:p>
    <w:p w:rsidR="00570D53" w:rsidRPr="00CE556B" w:rsidRDefault="00570D53" w:rsidP="00570D53">
      <w:pPr>
        <w:spacing w:line="360" w:lineRule="auto"/>
        <w:jc w:val="both"/>
        <w:rPr>
          <w:rFonts w:ascii="Times New Roman" w:eastAsia="Calibri" w:hAnsi="Times New Roman" w:cs="Times New Roman"/>
          <w:sz w:val="28"/>
          <w:szCs w:val="28"/>
          <w:lang w:val="fr-FR"/>
        </w:rPr>
      </w:pPr>
      <w:r w:rsidRPr="00CE556B">
        <w:rPr>
          <w:rFonts w:ascii="Times New Roman" w:eastAsia="Calibri" w:hAnsi="Times New Roman" w:cs="Times New Roman"/>
          <w:b/>
          <w:bCs/>
          <w:sz w:val="28"/>
          <w:szCs w:val="28"/>
          <w:lang w:val="fr-FR"/>
        </w:rPr>
        <w:t xml:space="preserve">Bài </w:t>
      </w:r>
      <w:r w:rsidRPr="00CE556B">
        <w:rPr>
          <w:rFonts w:ascii="Times New Roman" w:hAnsi="Times New Roman" w:cs="Times New Roman"/>
          <w:b/>
          <w:bCs/>
          <w:sz w:val="28"/>
          <w:szCs w:val="28"/>
          <w:lang w:val="fr-FR"/>
        </w:rPr>
        <w:t>3</w:t>
      </w:r>
      <w:r w:rsidRPr="00CE556B">
        <w:rPr>
          <w:rFonts w:ascii="Times New Roman" w:eastAsia="Calibri" w:hAnsi="Times New Roman" w:cs="Times New Roman"/>
          <w:sz w:val="28"/>
          <w:szCs w:val="28"/>
          <w:lang w:val="fr-FR"/>
        </w:rPr>
        <w:t>: Đặt câu cho bộ phận in đậm dưới đây:</w:t>
      </w:r>
    </w:p>
    <w:p w:rsidR="00570D53" w:rsidRPr="00CE556B" w:rsidRDefault="00570D53" w:rsidP="00570D53">
      <w:pPr>
        <w:spacing w:line="360" w:lineRule="auto"/>
        <w:jc w:val="both"/>
        <w:rPr>
          <w:rFonts w:ascii="Times New Roman" w:hAnsi="Times New Roman" w:cs="Times New Roman"/>
          <w:bCs/>
          <w:sz w:val="28"/>
          <w:szCs w:val="28"/>
          <w:lang w:val="fr-FR"/>
        </w:rPr>
      </w:pPr>
      <w:r w:rsidRPr="00CE556B">
        <w:rPr>
          <w:rFonts w:ascii="Times New Roman" w:eastAsia="Calibri" w:hAnsi="Times New Roman" w:cs="Times New Roman"/>
          <w:sz w:val="28"/>
          <w:szCs w:val="28"/>
          <w:lang w:val="fr-FR"/>
        </w:rPr>
        <w:t xml:space="preserve">a. </w:t>
      </w:r>
      <w:r w:rsidRPr="00CE556B">
        <w:rPr>
          <w:rFonts w:ascii="Times New Roman" w:hAnsi="Times New Roman" w:cs="Times New Roman"/>
          <w:bCs/>
          <w:sz w:val="28"/>
          <w:szCs w:val="28"/>
          <w:lang w:val="fr-FR"/>
        </w:rPr>
        <w:t xml:space="preserve">Sáng chủ nhật, </w:t>
      </w:r>
      <w:r w:rsidRPr="00CE556B">
        <w:rPr>
          <w:rFonts w:ascii="Times New Roman" w:hAnsi="Times New Roman" w:cs="Times New Roman"/>
          <w:b/>
          <w:bCs/>
          <w:sz w:val="28"/>
          <w:szCs w:val="28"/>
          <w:lang w:val="fr-FR"/>
        </w:rPr>
        <w:t>em</w:t>
      </w:r>
      <w:r w:rsidRPr="00CE556B">
        <w:rPr>
          <w:rFonts w:ascii="Times New Roman" w:hAnsi="Times New Roman" w:cs="Times New Roman"/>
          <w:bCs/>
          <w:sz w:val="28"/>
          <w:szCs w:val="28"/>
          <w:lang w:val="fr-FR"/>
        </w:rPr>
        <w:t xml:space="preserve"> được đi công viên.</w:t>
      </w:r>
    </w:p>
    <w:p w:rsidR="00570D53" w:rsidRPr="00CE556B" w:rsidRDefault="00570D53" w:rsidP="00570D53">
      <w:pPr>
        <w:spacing w:line="36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w:t>
      </w:r>
    </w:p>
    <w:p w:rsidR="00570D53" w:rsidRPr="00CE556B" w:rsidRDefault="00570D53" w:rsidP="00570D53">
      <w:pPr>
        <w:spacing w:line="36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 xml:space="preserve">b) Ngày mai, Lan </w:t>
      </w:r>
      <w:r w:rsidRPr="00CE556B">
        <w:rPr>
          <w:rFonts w:ascii="Times New Roman" w:hAnsi="Times New Roman" w:cs="Times New Roman"/>
          <w:b/>
          <w:bCs/>
          <w:sz w:val="28"/>
          <w:szCs w:val="28"/>
          <w:lang w:val="fr-FR"/>
        </w:rPr>
        <w:t>đi học</w:t>
      </w:r>
      <w:r w:rsidRPr="00CE556B">
        <w:rPr>
          <w:rFonts w:ascii="Times New Roman" w:hAnsi="Times New Roman" w:cs="Times New Roman"/>
          <w:bCs/>
          <w:sz w:val="28"/>
          <w:szCs w:val="28"/>
          <w:lang w:val="fr-FR"/>
        </w:rPr>
        <w:t>.</w:t>
      </w:r>
    </w:p>
    <w:p w:rsidR="00570D53" w:rsidRPr="00CE556B" w:rsidRDefault="00570D53" w:rsidP="00570D53">
      <w:pPr>
        <w:spacing w:line="36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w:t>
      </w:r>
    </w:p>
    <w:p w:rsidR="00570D53" w:rsidRPr="00CE556B" w:rsidRDefault="00570D53" w:rsidP="00570D53">
      <w:pPr>
        <w:spacing w:line="360" w:lineRule="auto"/>
        <w:jc w:val="both"/>
        <w:rPr>
          <w:rFonts w:ascii="Times New Roman" w:hAnsi="Times New Roman" w:cs="Times New Roman"/>
          <w:b/>
          <w:bCs/>
          <w:sz w:val="28"/>
          <w:szCs w:val="28"/>
          <w:lang w:val="fr-FR"/>
        </w:rPr>
      </w:pPr>
      <w:r w:rsidRPr="00CE556B">
        <w:rPr>
          <w:rFonts w:ascii="Times New Roman" w:hAnsi="Times New Roman" w:cs="Times New Roman"/>
          <w:bCs/>
          <w:sz w:val="28"/>
          <w:szCs w:val="28"/>
          <w:lang w:val="fr-FR"/>
        </w:rPr>
        <w:t xml:space="preserve">c)Sáng sớm , chú gà trống </w:t>
      </w:r>
      <w:r w:rsidRPr="00CE556B">
        <w:rPr>
          <w:rFonts w:ascii="Times New Roman" w:hAnsi="Times New Roman" w:cs="Times New Roman"/>
          <w:b/>
          <w:bCs/>
          <w:sz w:val="28"/>
          <w:szCs w:val="28"/>
          <w:lang w:val="fr-FR"/>
        </w:rPr>
        <w:t>gáy vang ò, ó, o…o.</w:t>
      </w:r>
    </w:p>
    <w:p w:rsidR="00570D53" w:rsidRPr="00CE556B" w:rsidRDefault="00570D53" w:rsidP="00570D53">
      <w:pPr>
        <w:spacing w:line="360" w:lineRule="auto"/>
        <w:jc w:val="both"/>
        <w:rPr>
          <w:rFonts w:ascii="Times New Roman" w:hAnsi="Times New Roman" w:cs="Times New Roman"/>
          <w:b/>
          <w:bCs/>
          <w:sz w:val="28"/>
          <w:szCs w:val="28"/>
          <w:lang w:val="fr-FR"/>
        </w:rPr>
      </w:pPr>
      <w:r w:rsidRPr="00CE556B">
        <w:rPr>
          <w:rFonts w:ascii="Times New Roman" w:hAnsi="Times New Roman" w:cs="Times New Roman"/>
          <w:b/>
          <w:bCs/>
          <w:sz w:val="28"/>
          <w:szCs w:val="28"/>
          <w:lang w:val="fr-FR"/>
        </w:rPr>
        <w:t>……………………………………………………………………………………………</w:t>
      </w:r>
    </w:p>
    <w:p w:rsidR="00570D53" w:rsidRPr="00CE556B" w:rsidRDefault="00570D53" w:rsidP="00570D53">
      <w:pPr>
        <w:spacing w:line="360" w:lineRule="auto"/>
        <w:jc w:val="both"/>
        <w:rPr>
          <w:rFonts w:ascii="Times New Roman" w:eastAsia="Calibri" w:hAnsi="Times New Roman" w:cs="Times New Roman"/>
          <w:sz w:val="28"/>
          <w:szCs w:val="28"/>
          <w:lang w:val="fr-FR"/>
        </w:rPr>
      </w:pPr>
      <w:r w:rsidRPr="00CE556B">
        <w:rPr>
          <w:rFonts w:ascii="Times New Roman" w:hAnsi="Times New Roman" w:cs="Times New Roman"/>
          <w:b/>
          <w:sz w:val="28"/>
          <w:szCs w:val="28"/>
          <w:lang w:val="fr-FR"/>
        </w:rPr>
        <w:t>Bài 4</w:t>
      </w:r>
      <w:r w:rsidRPr="00CE556B">
        <w:rPr>
          <w:rFonts w:ascii="Times New Roman" w:hAnsi="Times New Roman" w:cs="Times New Roman"/>
          <w:sz w:val="28"/>
          <w:szCs w:val="28"/>
          <w:lang w:val="fr-FR"/>
        </w:rPr>
        <w:t>: Viết bài chính tả :“Hai bàn tay em” ( trang 7)</w:t>
      </w:r>
    </w:p>
    <w:p w:rsidR="00570D53" w:rsidRPr="00CE556B" w:rsidRDefault="00570D53" w:rsidP="00A066A7">
      <w:pPr>
        <w:rPr>
          <w:rFonts w:ascii="Times New Roman" w:hAnsi="Times New Roman" w:cs="Times New Roman"/>
          <w:sz w:val="28"/>
          <w:szCs w:val="28"/>
          <w:lang w:val="fr-FR"/>
        </w:rPr>
      </w:pPr>
    </w:p>
    <w:p w:rsidR="00E338D4" w:rsidRPr="00CE556B" w:rsidRDefault="000F1CF2" w:rsidP="00A066A7">
      <w:pPr>
        <w:rPr>
          <w:rFonts w:ascii="Times New Roman" w:hAnsi="Times New Roman" w:cs="Times New Roman"/>
          <w:sz w:val="28"/>
          <w:szCs w:val="28"/>
          <w:lang w:val="fr-FR"/>
        </w:rPr>
      </w:pPr>
      <w:r w:rsidRPr="00CE556B">
        <w:rPr>
          <w:rFonts w:ascii="Times New Roman" w:hAnsi="Times New Roman" w:cs="Times New Roman"/>
          <w:sz w:val="28"/>
          <w:szCs w:val="28"/>
          <w:lang w:val="fr-FR"/>
        </w:rPr>
        <w:lastRenderedPageBreak/>
        <w:t xml:space="preserve">    </w:t>
      </w:r>
      <w:r w:rsidR="00E338D4" w:rsidRPr="00CE556B">
        <w:rPr>
          <w:rFonts w:ascii="Times New Roman" w:hAnsi="Times New Roman" w:cs="Times New Roman"/>
          <w:sz w:val="28"/>
          <w:szCs w:val="28"/>
          <w:lang w:val="fr-FR"/>
        </w:rPr>
        <w:t>Họ và tên: …………………………………….</w:t>
      </w:r>
    </w:p>
    <w:p w:rsidR="00E338D4" w:rsidRPr="00CE556B" w:rsidRDefault="00E338D4" w:rsidP="00E338D4">
      <w:pPr>
        <w:spacing w:line="240" w:lineRule="auto"/>
        <w:jc w:val="center"/>
        <w:rPr>
          <w:rFonts w:ascii="Times New Roman" w:hAnsi="Times New Roman" w:cs="Times New Roman"/>
          <w:b/>
          <w:sz w:val="36"/>
          <w:szCs w:val="36"/>
          <w:lang w:val="fr-FR"/>
        </w:rPr>
      </w:pPr>
      <w:r w:rsidRPr="00CE556B">
        <w:rPr>
          <w:rFonts w:ascii="Times New Roman" w:hAnsi="Times New Roman" w:cs="Times New Roman"/>
          <w:b/>
          <w:sz w:val="36"/>
          <w:szCs w:val="36"/>
          <w:lang w:val="fr-FR"/>
        </w:rPr>
        <w:t>Phiếu bài tập số</w:t>
      </w:r>
      <w:r w:rsidR="00E17992" w:rsidRPr="00CE556B">
        <w:rPr>
          <w:rFonts w:ascii="Times New Roman" w:hAnsi="Times New Roman" w:cs="Times New Roman"/>
          <w:b/>
          <w:sz w:val="36"/>
          <w:szCs w:val="36"/>
          <w:lang w:val="fr-FR"/>
        </w:rPr>
        <w:t xml:space="preserve"> 4</w:t>
      </w:r>
    </w:p>
    <w:p w:rsidR="00E338D4" w:rsidRPr="00CE556B" w:rsidRDefault="00E17992" w:rsidP="00E338D4">
      <w:pPr>
        <w:spacing w:line="240" w:lineRule="auto"/>
        <w:jc w:val="center"/>
        <w:rPr>
          <w:rFonts w:ascii="Times New Roman" w:hAnsi="Times New Roman" w:cs="Times New Roman"/>
          <w:b/>
          <w:sz w:val="36"/>
          <w:szCs w:val="36"/>
          <w:lang w:val="fr-FR"/>
        </w:rPr>
      </w:pPr>
      <w:r w:rsidRPr="00CE556B">
        <w:rPr>
          <w:rFonts w:ascii="Times New Roman" w:hAnsi="Times New Roman" w:cs="Times New Roman"/>
          <w:b/>
          <w:sz w:val="36"/>
          <w:szCs w:val="36"/>
          <w:lang w:val="fr-FR"/>
        </w:rPr>
        <w:t xml:space="preserve">Trừ </w:t>
      </w:r>
      <w:r w:rsidR="00E338D4" w:rsidRPr="00CE556B">
        <w:rPr>
          <w:rFonts w:ascii="Times New Roman" w:hAnsi="Times New Roman" w:cs="Times New Roman"/>
          <w:b/>
          <w:sz w:val="36"/>
          <w:szCs w:val="36"/>
          <w:lang w:val="fr-FR"/>
        </w:rPr>
        <w:t>các số có ba chữ số</w:t>
      </w:r>
    </w:p>
    <w:p w:rsidR="00E338D4" w:rsidRPr="00CE556B" w:rsidRDefault="00E338D4" w:rsidP="00E338D4">
      <w:pPr>
        <w:spacing w:line="240" w:lineRule="auto"/>
        <w:rPr>
          <w:rFonts w:ascii="Times New Roman" w:hAnsi="Times New Roman" w:cs="Times New Roman"/>
          <w:b/>
          <w:sz w:val="36"/>
          <w:szCs w:val="36"/>
          <w:lang w:val="fr-FR"/>
        </w:rPr>
      </w:pPr>
      <w:r w:rsidRPr="00CE556B">
        <w:rPr>
          <w:rFonts w:ascii="Times New Roman" w:hAnsi="Times New Roman" w:cs="Times New Roman"/>
          <w:b/>
          <w:sz w:val="36"/>
          <w:szCs w:val="36"/>
          <w:lang w:val="fr-FR"/>
        </w:rPr>
        <w:t>Toán</w:t>
      </w:r>
    </w:p>
    <w:p w:rsidR="00E338D4" w:rsidRPr="00CE556B" w:rsidRDefault="00E338D4" w:rsidP="00E338D4">
      <w:pPr>
        <w:spacing w:line="240" w:lineRule="auto"/>
        <w:rPr>
          <w:rFonts w:ascii="Times New Roman" w:hAnsi="Times New Roman" w:cs="Times New Roman"/>
          <w:b/>
          <w:sz w:val="28"/>
          <w:szCs w:val="28"/>
          <w:lang w:val="fr-FR"/>
        </w:rPr>
      </w:pPr>
      <w:r w:rsidRPr="00CE556B">
        <w:rPr>
          <w:rFonts w:ascii="Times New Roman" w:hAnsi="Times New Roman" w:cs="Times New Roman"/>
          <w:b/>
          <w:sz w:val="28"/>
          <w:szCs w:val="28"/>
          <w:lang w:val="fr-FR"/>
        </w:rPr>
        <w:t>Bài 1: Đặt tính rồi tính:</w:t>
      </w:r>
    </w:p>
    <w:p w:rsidR="00E338D4" w:rsidRDefault="00E338D4" w:rsidP="00E338D4">
      <w:pPr>
        <w:spacing w:line="240" w:lineRule="auto"/>
        <w:rPr>
          <w:rFonts w:ascii="Times New Roman" w:hAnsi="Times New Roman" w:cs="Times New Roman"/>
          <w:sz w:val="28"/>
          <w:szCs w:val="28"/>
        </w:rPr>
      </w:pPr>
      <w:r>
        <w:rPr>
          <w:rFonts w:ascii="Times New Roman" w:hAnsi="Times New Roman" w:cs="Times New Roman"/>
          <w:b/>
          <w:sz w:val="28"/>
          <w:szCs w:val="28"/>
        </w:rPr>
        <w:t xml:space="preserve">a) </w:t>
      </w:r>
      <w:r>
        <w:rPr>
          <w:rFonts w:ascii="Times New Roman" w:hAnsi="Times New Roman" w:cs="Times New Roman"/>
          <w:sz w:val="28"/>
          <w:szCs w:val="28"/>
        </w:rPr>
        <w:t xml:space="preserve"> 738 – 429    </w:t>
      </w:r>
      <w:r w:rsidR="00E17992">
        <w:rPr>
          <w:rFonts w:ascii="Times New Roman" w:hAnsi="Times New Roman" w:cs="Times New Roman"/>
          <w:sz w:val="28"/>
          <w:szCs w:val="28"/>
        </w:rPr>
        <w:t xml:space="preserve">   </w:t>
      </w:r>
      <w:r>
        <w:rPr>
          <w:rFonts w:ascii="Times New Roman" w:hAnsi="Times New Roman" w:cs="Times New Roman"/>
          <w:sz w:val="28"/>
          <w:szCs w:val="28"/>
        </w:rPr>
        <w:t xml:space="preserve">  </w:t>
      </w:r>
      <w:r w:rsidR="00E17992">
        <w:rPr>
          <w:rFonts w:ascii="Times New Roman" w:hAnsi="Times New Roman" w:cs="Times New Roman"/>
          <w:sz w:val="28"/>
          <w:szCs w:val="28"/>
        </w:rPr>
        <w:t xml:space="preserve">   </w:t>
      </w:r>
      <w:r>
        <w:rPr>
          <w:rFonts w:ascii="Times New Roman" w:hAnsi="Times New Roman" w:cs="Times New Roman"/>
          <w:sz w:val="28"/>
          <w:szCs w:val="28"/>
        </w:rPr>
        <w:t xml:space="preserve">865 -357          </w:t>
      </w:r>
      <w:r w:rsidR="00E17992">
        <w:rPr>
          <w:rFonts w:ascii="Times New Roman" w:hAnsi="Times New Roman" w:cs="Times New Roman"/>
          <w:sz w:val="28"/>
          <w:szCs w:val="28"/>
        </w:rPr>
        <w:t xml:space="preserve">  </w:t>
      </w:r>
      <w:r>
        <w:rPr>
          <w:rFonts w:ascii="Times New Roman" w:hAnsi="Times New Roman" w:cs="Times New Roman"/>
          <w:sz w:val="28"/>
          <w:szCs w:val="28"/>
        </w:rPr>
        <w:t>948 – 573              426 – 384               257 – 87</w:t>
      </w:r>
    </w:p>
    <w:p w:rsidR="00E338D4" w:rsidRDefault="00E338D4" w:rsidP="00E338D4">
      <w:pPr>
        <w:spacing w:line="240" w:lineRule="auto"/>
        <w:rPr>
          <w:rFonts w:ascii="Times New Roman" w:hAnsi="Times New Roman" w:cs="Times New Roman"/>
          <w:sz w:val="28"/>
          <w:szCs w:val="28"/>
        </w:rPr>
      </w:pPr>
      <w:r>
        <w:rPr>
          <w:rFonts w:ascii="Times New Roman" w:hAnsi="Times New Roman" w:cs="Times New Roman"/>
          <w:sz w:val="28"/>
          <w:szCs w:val="28"/>
        </w:rPr>
        <w:t>………………………………………………………………………………………………………………………………………………………………………………………………………………………………………………………………………………………………………………</w:t>
      </w:r>
    </w:p>
    <w:p w:rsidR="00E338D4" w:rsidRDefault="00E338D4" w:rsidP="00E338D4">
      <w:pPr>
        <w:spacing w:line="240" w:lineRule="auto"/>
        <w:rPr>
          <w:rFonts w:ascii="Times New Roman" w:hAnsi="Times New Roman" w:cs="Times New Roman"/>
          <w:sz w:val="28"/>
          <w:szCs w:val="28"/>
        </w:rPr>
      </w:pPr>
      <w:r>
        <w:rPr>
          <w:rFonts w:ascii="Times New Roman" w:hAnsi="Times New Roman" w:cs="Times New Roman"/>
          <w:sz w:val="28"/>
          <w:szCs w:val="28"/>
        </w:rPr>
        <w:t xml:space="preserve">b) 346 – 293       </w:t>
      </w:r>
      <w:r w:rsidR="00E17992">
        <w:rPr>
          <w:rFonts w:ascii="Times New Roman" w:hAnsi="Times New Roman" w:cs="Times New Roman"/>
          <w:sz w:val="28"/>
          <w:szCs w:val="28"/>
        </w:rPr>
        <w:t xml:space="preserve">     </w:t>
      </w:r>
      <w:r>
        <w:rPr>
          <w:rFonts w:ascii="Times New Roman" w:hAnsi="Times New Roman" w:cs="Times New Roman"/>
          <w:sz w:val="28"/>
          <w:szCs w:val="28"/>
        </w:rPr>
        <w:t xml:space="preserve">584 – 366            757 – 548                967 – 874                </w:t>
      </w:r>
      <w:r w:rsidR="0067136F">
        <w:rPr>
          <w:rFonts w:ascii="Times New Roman" w:hAnsi="Times New Roman" w:cs="Times New Roman"/>
          <w:sz w:val="28"/>
          <w:szCs w:val="28"/>
        </w:rPr>
        <w:t>215 – 47</w:t>
      </w:r>
    </w:p>
    <w:p w:rsidR="0067136F" w:rsidRDefault="0067136F" w:rsidP="00E338D4">
      <w:pPr>
        <w:spacing w:line="240" w:lineRule="auto"/>
        <w:rPr>
          <w:rFonts w:ascii="Times New Roman" w:hAnsi="Times New Roman" w:cs="Times New Roman"/>
          <w:sz w:val="28"/>
          <w:szCs w:val="28"/>
        </w:rPr>
      </w:pPr>
      <w:r>
        <w:rPr>
          <w:rFonts w:ascii="Times New Roman" w:hAnsi="Times New Roman" w:cs="Times New Roman"/>
          <w:sz w:val="28"/>
          <w:szCs w:val="28"/>
        </w:rPr>
        <w:t>……………………………………………………………………………………………………………………………………………………………………………………………………………………………………………………………………………………………………………….</w:t>
      </w:r>
    </w:p>
    <w:p w:rsidR="0067136F" w:rsidRDefault="0067136F" w:rsidP="00E338D4">
      <w:pPr>
        <w:spacing w:line="240" w:lineRule="auto"/>
        <w:rPr>
          <w:rFonts w:ascii="Times New Roman" w:hAnsi="Times New Roman" w:cs="Times New Roman"/>
          <w:sz w:val="28"/>
          <w:szCs w:val="28"/>
        </w:rPr>
      </w:pPr>
      <w:r>
        <w:rPr>
          <w:rFonts w:ascii="Times New Roman" w:hAnsi="Times New Roman" w:cs="Times New Roman"/>
          <w:sz w:val="28"/>
          <w:szCs w:val="28"/>
        </w:rPr>
        <w:t>Bài 2:Tìm x:</w:t>
      </w:r>
    </w:p>
    <w:p w:rsidR="0067136F" w:rsidRDefault="0067136F" w:rsidP="00E338D4">
      <w:pPr>
        <w:spacing w:line="240" w:lineRule="auto"/>
        <w:rPr>
          <w:rFonts w:ascii="Times New Roman" w:hAnsi="Times New Roman" w:cs="Times New Roman"/>
          <w:sz w:val="28"/>
          <w:szCs w:val="28"/>
        </w:rPr>
      </w:pPr>
      <w:r>
        <w:rPr>
          <w:rFonts w:ascii="Times New Roman" w:hAnsi="Times New Roman" w:cs="Times New Roman"/>
          <w:sz w:val="28"/>
          <w:szCs w:val="28"/>
        </w:rPr>
        <w:t xml:space="preserve">a) 756 + x = 918           459 – x = 365            537 + x = 942 – 123            658 – x = 236 + 225  </w:t>
      </w:r>
    </w:p>
    <w:p w:rsidR="0067136F" w:rsidRDefault="0067136F" w:rsidP="00E338D4">
      <w:pPr>
        <w:spacing w:line="240" w:lineRule="auto"/>
        <w:rPr>
          <w:rFonts w:ascii="Times New Roman" w:hAnsi="Times New Roman" w:cs="Times New Roman"/>
          <w:sz w:val="28"/>
          <w:szCs w:val="28"/>
        </w:rPr>
      </w:pPr>
      <w:r>
        <w:rPr>
          <w:rFonts w:ascii="Times New Roman" w:hAnsi="Times New Roman" w:cs="Times New Roman"/>
          <w:sz w:val="28"/>
          <w:szCs w:val="28"/>
        </w:rPr>
        <w:t>………………………………………………………………………………………………………………………………………………………………………………………………………………………………………………………………………………………………………………</w:t>
      </w:r>
    </w:p>
    <w:p w:rsidR="0067136F" w:rsidRDefault="0067136F" w:rsidP="00E338D4">
      <w:pPr>
        <w:spacing w:line="240" w:lineRule="auto"/>
        <w:rPr>
          <w:rFonts w:ascii="Times New Roman" w:hAnsi="Times New Roman" w:cs="Times New Roman"/>
          <w:sz w:val="28"/>
          <w:szCs w:val="28"/>
        </w:rPr>
      </w:pPr>
      <w:r>
        <w:rPr>
          <w:rFonts w:ascii="Times New Roman" w:hAnsi="Times New Roman" w:cs="Times New Roman"/>
          <w:sz w:val="28"/>
          <w:szCs w:val="28"/>
        </w:rPr>
        <w:t>Bài 3:Tính nhanh:</w:t>
      </w:r>
    </w:p>
    <w:p w:rsidR="000F1CF2" w:rsidRDefault="0067136F"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 xml:space="preserve">a) 186 + 457 + 114 – 257- 10                                   b) 175 + 24 + 137 + 46 – 37 + 25.    </w:t>
      </w:r>
      <w:r>
        <w:rPr>
          <w:rFonts w:ascii="Times New Roman" w:hAnsi="Times New Roman" w:cs="Times New Roman"/>
          <w:sz w:val="28"/>
          <w:szCs w:val="28"/>
        </w:rPr>
        <w:tab/>
      </w: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w:t>
      </w: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Bài 4:Lớp 3A mua 348 quyển sách . Lớp 3 B mua ít hơn lớp 3A 109 quyển. Hỏi :</w:t>
      </w: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a)</w:t>
      </w:r>
      <w:r w:rsidRPr="0067136F">
        <w:rPr>
          <w:rFonts w:ascii="Times New Roman" w:hAnsi="Times New Roman" w:cs="Times New Roman"/>
          <w:sz w:val="28"/>
          <w:szCs w:val="28"/>
        </w:rPr>
        <w:t xml:space="preserve"> </w:t>
      </w:r>
      <w:r>
        <w:rPr>
          <w:rFonts w:ascii="Times New Roman" w:hAnsi="Times New Roman" w:cs="Times New Roman"/>
          <w:sz w:val="28"/>
          <w:szCs w:val="28"/>
        </w:rPr>
        <w:t>Lớp 3 B mua bao nhiêu quyển sách?</w:t>
      </w: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b) Cả hai lớp mua bao nhiêu quyển sách?</w:t>
      </w: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w:t>
      </w:r>
    </w:p>
    <w:p w:rsidR="0067136F" w:rsidRDefault="00A066A7"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Bài 5: Cho các chữ số: 2, 6 ,3</w:t>
      </w:r>
    </w:p>
    <w:p w:rsidR="00A066A7" w:rsidRDefault="00A066A7"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a) Lập các số có 3 chữ số khác nhau từ các chữ số trên.</w:t>
      </w:r>
    </w:p>
    <w:p w:rsidR="00A066A7" w:rsidRDefault="00A066A7"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b)  Tính hiệu của số lớn nhất và số bé nhất .</w:t>
      </w:r>
    </w:p>
    <w:p w:rsidR="00A066A7" w:rsidRDefault="00A066A7"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w:t>
      </w:r>
    </w:p>
    <w:p w:rsidR="00A066A7" w:rsidRDefault="00A066A7"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Bài 6: An nghĩ ra một số, nếu lấy số đó cộng với số lớn nhất có 2 chữ số khác nhau thì được kết quả là hiệu của 285 và 49. Tìm số An nghĩ?</w:t>
      </w:r>
    </w:p>
    <w:p w:rsidR="00A066A7" w:rsidRDefault="00A066A7" w:rsidP="0067136F">
      <w:pPr>
        <w:pBdr>
          <w:bottom w:val="single" w:sz="6" w:space="23" w:color="auto"/>
        </w:pBdr>
        <w:tabs>
          <w:tab w:val="right" w:pos="10773"/>
        </w:tabs>
        <w:spacing w:line="240" w:lineRule="auto"/>
        <w:rPr>
          <w:rFonts w:ascii="Times New Roman" w:hAnsi="Times New Roman" w:cs="Times New Roman"/>
          <w:sz w:val="28"/>
          <w:szCs w:val="28"/>
        </w:rPr>
      </w:pPr>
      <w:r>
        <w:rPr>
          <w:rFonts w:ascii="Times New Roman" w:hAnsi="Times New Roman" w:cs="Times New Roman"/>
          <w:sz w:val="28"/>
          <w:szCs w:val="28"/>
        </w:rPr>
        <w:t>………………………………………………………………………………………………………………………………………………………………………………………………………………………………………………………………………………………………………………………………………………………………………………………………………………………………………………………………………………………………………………………..</w:t>
      </w:r>
    </w:p>
    <w:p w:rsidR="00701050" w:rsidRPr="00701050" w:rsidRDefault="00701050" w:rsidP="00701050">
      <w:pPr>
        <w:spacing w:line="360" w:lineRule="auto"/>
        <w:jc w:val="center"/>
        <w:rPr>
          <w:rFonts w:ascii="Times New Roman" w:hAnsi="Times New Roman" w:cs="Times New Roman"/>
          <w:b/>
          <w:bCs/>
          <w:sz w:val="28"/>
          <w:szCs w:val="28"/>
        </w:rPr>
      </w:pPr>
      <w:r w:rsidRPr="00701050">
        <w:rPr>
          <w:rFonts w:ascii="Times New Roman" w:hAnsi="Times New Roman" w:cs="Times New Roman"/>
          <w:b/>
          <w:bCs/>
          <w:sz w:val="28"/>
          <w:szCs w:val="28"/>
        </w:rPr>
        <w:t>TIẾNG VIỆ</w:t>
      </w:r>
      <w:r>
        <w:rPr>
          <w:rFonts w:ascii="Times New Roman" w:hAnsi="Times New Roman" w:cs="Times New Roman"/>
          <w:b/>
          <w:bCs/>
          <w:sz w:val="28"/>
          <w:szCs w:val="28"/>
        </w:rPr>
        <w:t xml:space="preserve">T </w:t>
      </w:r>
    </w:p>
    <w:p w:rsidR="00701050" w:rsidRPr="00701050" w:rsidRDefault="00701050" w:rsidP="00701050">
      <w:pPr>
        <w:spacing w:line="360" w:lineRule="auto"/>
        <w:jc w:val="both"/>
        <w:rPr>
          <w:rFonts w:ascii="Times New Roman" w:hAnsi="Times New Roman" w:cs="Times New Roman"/>
          <w:sz w:val="28"/>
          <w:szCs w:val="28"/>
        </w:rPr>
      </w:pPr>
      <w:r w:rsidRPr="00701050">
        <w:rPr>
          <w:rFonts w:ascii="Times New Roman" w:hAnsi="Times New Roman" w:cs="Times New Roman"/>
          <w:b/>
          <w:bCs/>
          <w:sz w:val="28"/>
          <w:szCs w:val="28"/>
        </w:rPr>
        <w:t>Bài 1</w:t>
      </w:r>
      <w:r w:rsidRPr="00701050">
        <w:rPr>
          <w:rFonts w:ascii="Times New Roman" w:hAnsi="Times New Roman" w:cs="Times New Roman"/>
          <w:sz w:val="28"/>
          <w:szCs w:val="28"/>
        </w:rPr>
        <w:t>: Gạch 1 gạch dưới bộ phận</w:t>
      </w:r>
      <w:r w:rsidRPr="00701050">
        <w:rPr>
          <w:rFonts w:ascii="Times New Roman" w:hAnsi="Times New Roman" w:cs="Times New Roman"/>
          <w:b/>
          <w:bCs/>
          <w:sz w:val="28"/>
          <w:szCs w:val="28"/>
        </w:rPr>
        <w:t xml:space="preserve"> Ai</w:t>
      </w:r>
      <w:r w:rsidRPr="00701050">
        <w:rPr>
          <w:rFonts w:ascii="Times New Roman" w:hAnsi="Times New Roman" w:cs="Times New Roman"/>
          <w:sz w:val="28"/>
          <w:szCs w:val="28"/>
        </w:rPr>
        <w:t xml:space="preserve">, 2 gạch dưới bộ phận </w:t>
      </w:r>
      <w:r w:rsidRPr="00701050">
        <w:rPr>
          <w:rFonts w:ascii="Times New Roman" w:hAnsi="Times New Roman" w:cs="Times New Roman"/>
          <w:b/>
          <w:bCs/>
          <w:sz w:val="28"/>
          <w:szCs w:val="28"/>
        </w:rPr>
        <w:t>làm gì?</w:t>
      </w:r>
      <w:r w:rsidRPr="00701050">
        <w:rPr>
          <w:rFonts w:ascii="Times New Roman" w:hAnsi="Times New Roman" w:cs="Times New Roman"/>
          <w:sz w:val="28"/>
          <w:szCs w:val="28"/>
        </w:rPr>
        <w:t xml:space="preserve"> trong các câu sau:</w:t>
      </w:r>
    </w:p>
    <w:p w:rsidR="00701050" w:rsidRPr="00701050" w:rsidRDefault="00701050" w:rsidP="00701050">
      <w:pPr>
        <w:spacing w:line="360" w:lineRule="auto"/>
        <w:jc w:val="both"/>
        <w:rPr>
          <w:rFonts w:ascii="Times New Roman" w:hAnsi="Times New Roman" w:cs="Times New Roman"/>
          <w:sz w:val="28"/>
          <w:szCs w:val="28"/>
        </w:rPr>
      </w:pPr>
      <w:r>
        <w:rPr>
          <w:rFonts w:ascii="Times New Roman" w:hAnsi="Times New Roman" w:cs="Times New Roman"/>
          <w:sz w:val="28"/>
          <w:szCs w:val="28"/>
        </w:rPr>
        <w:t>a. Anh Hoàng đang học bài.</w:t>
      </w:r>
    </w:p>
    <w:p w:rsidR="00701050" w:rsidRPr="00701050" w:rsidRDefault="00701050" w:rsidP="00701050">
      <w:pPr>
        <w:spacing w:line="360" w:lineRule="auto"/>
        <w:jc w:val="both"/>
        <w:rPr>
          <w:rFonts w:ascii="Times New Roman" w:hAnsi="Times New Roman" w:cs="Times New Roman"/>
          <w:b/>
          <w:bCs/>
          <w:sz w:val="28"/>
          <w:szCs w:val="28"/>
        </w:rPr>
      </w:pPr>
      <w:r w:rsidRPr="00701050">
        <w:rPr>
          <w:rFonts w:ascii="Times New Roman" w:hAnsi="Times New Roman" w:cs="Times New Roman"/>
          <w:sz w:val="28"/>
          <w:szCs w:val="28"/>
        </w:rPr>
        <w:t xml:space="preserve">b. </w:t>
      </w:r>
      <w:r>
        <w:rPr>
          <w:rFonts w:ascii="Times New Roman" w:hAnsi="Times New Roman" w:cs="Times New Roman"/>
          <w:sz w:val="28"/>
          <w:szCs w:val="28"/>
        </w:rPr>
        <w:t>Mai, Hoa và Hà đang nhảy dây ở sân trường.</w:t>
      </w:r>
    </w:p>
    <w:p w:rsidR="00701050" w:rsidRPr="00701050" w:rsidRDefault="00701050" w:rsidP="00701050">
      <w:pPr>
        <w:spacing w:line="360" w:lineRule="auto"/>
        <w:jc w:val="both"/>
        <w:rPr>
          <w:rFonts w:ascii="Times New Roman" w:hAnsi="Times New Roman" w:cs="Times New Roman"/>
          <w:sz w:val="28"/>
          <w:szCs w:val="28"/>
        </w:rPr>
      </w:pPr>
      <w:r w:rsidRPr="00701050">
        <w:rPr>
          <w:rFonts w:ascii="Times New Roman" w:hAnsi="Times New Roman" w:cs="Times New Roman"/>
          <w:b/>
          <w:bCs/>
          <w:sz w:val="28"/>
          <w:szCs w:val="28"/>
        </w:rPr>
        <w:t>Bài 2</w:t>
      </w:r>
      <w:r w:rsidRPr="00701050">
        <w:rPr>
          <w:rFonts w:ascii="Times New Roman" w:hAnsi="Times New Roman" w:cs="Times New Roman"/>
          <w:sz w:val="28"/>
          <w:szCs w:val="28"/>
        </w:rPr>
        <w:t>: Đặt câu cho bộ phận in đậm dưới đây:</w:t>
      </w:r>
    </w:p>
    <w:p w:rsidR="00701050" w:rsidRDefault="00701050" w:rsidP="00701050">
      <w:pPr>
        <w:spacing w:line="360" w:lineRule="auto"/>
        <w:jc w:val="both"/>
        <w:rPr>
          <w:rFonts w:ascii="Times New Roman" w:hAnsi="Times New Roman" w:cs="Times New Roman"/>
          <w:b/>
          <w:bCs/>
          <w:sz w:val="28"/>
          <w:szCs w:val="28"/>
        </w:rPr>
      </w:pPr>
      <w:r>
        <w:rPr>
          <w:rFonts w:ascii="Times New Roman" w:hAnsi="Times New Roman" w:cs="Times New Roman"/>
          <w:sz w:val="28"/>
          <w:szCs w:val="28"/>
        </w:rPr>
        <w:t>a. C</w:t>
      </w:r>
      <w:r w:rsidRPr="00701050">
        <w:rPr>
          <w:rFonts w:ascii="Times New Roman" w:hAnsi="Times New Roman" w:cs="Times New Roman"/>
          <w:sz w:val="28"/>
          <w:szCs w:val="28"/>
        </w:rPr>
        <w:t xml:space="preserve">hú chim sơn ca </w:t>
      </w:r>
      <w:r>
        <w:rPr>
          <w:rFonts w:ascii="Times New Roman" w:hAnsi="Times New Roman" w:cs="Times New Roman"/>
          <w:b/>
          <w:bCs/>
          <w:sz w:val="28"/>
          <w:szCs w:val="28"/>
        </w:rPr>
        <w:t>hót líu lo.</w:t>
      </w:r>
    </w:p>
    <w:p w:rsidR="00701050" w:rsidRPr="00701050" w:rsidRDefault="00701050" w:rsidP="0070105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t>
      </w:r>
    </w:p>
    <w:p w:rsidR="00701050" w:rsidRDefault="00701050" w:rsidP="00701050">
      <w:pPr>
        <w:spacing w:line="360" w:lineRule="auto"/>
        <w:jc w:val="both"/>
        <w:rPr>
          <w:rFonts w:ascii="Times New Roman" w:hAnsi="Times New Roman" w:cs="Times New Roman"/>
          <w:sz w:val="28"/>
          <w:szCs w:val="28"/>
        </w:rPr>
      </w:pPr>
      <w:r w:rsidRPr="00701050">
        <w:rPr>
          <w:rFonts w:ascii="Times New Roman" w:hAnsi="Times New Roman" w:cs="Times New Roman"/>
          <w:sz w:val="28"/>
          <w:szCs w:val="28"/>
        </w:rPr>
        <w:t xml:space="preserve">b. </w:t>
      </w:r>
      <w:r>
        <w:rPr>
          <w:rFonts w:ascii="Times New Roman" w:hAnsi="Times New Roman" w:cs="Times New Roman"/>
          <w:sz w:val="28"/>
          <w:szCs w:val="28"/>
        </w:rPr>
        <w:t>Buổi tối</w:t>
      </w:r>
      <w:r w:rsidRPr="00701050">
        <w:rPr>
          <w:rFonts w:ascii="Times New Roman" w:hAnsi="Times New Roman" w:cs="Times New Roman"/>
          <w:b/>
          <w:sz w:val="28"/>
          <w:szCs w:val="28"/>
        </w:rPr>
        <w:t>, bố</w:t>
      </w:r>
      <w:r>
        <w:rPr>
          <w:rFonts w:ascii="Times New Roman" w:hAnsi="Times New Roman" w:cs="Times New Roman"/>
          <w:sz w:val="28"/>
          <w:szCs w:val="28"/>
        </w:rPr>
        <w:t xml:space="preserve"> đọc sách.</w:t>
      </w:r>
    </w:p>
    <w:p w:rsidR="00701050" w:rsidRPr="00701050" w:rsidRDefault="00701050" w:rsidP="00701050">
      <w:pPr>
        <w:spacing w:line="360" w:lineRule="auto"/>
        <w:jc w:val="both"/>
        <w:rPr>
          <w:rFonts w:ascii="Times New Roman" w:hAnsi="Times New Roman" w:cs="Times New Roman"/>
          <w:b/>
          <w:bCs/>
          <w:sz w:val="28"/>
          <w:szCs w:val="28"/>
        </w:rPr>
      </w:pPr>
      <w:r>
        <w:rPr>
          <w:rFonts w:ascii="Times New Roman" w:hAnsi="Times New Roman" w:cs="Times New Roman"/>
          <w:sz w:val="28"/>
          <w:szCs w:val="28"/>
        </w:rPr>
        <w:t>……………………………………………………………………………………………</w:t>
      </w:r>
    </w:p>
    <w:p w:rsidR="00701050" w:rsidRPr="00701050" w:rsidRDefault="00701050" w:rsidP="00701050">
      <w:pPr>
        <w:spacing w:line="360" w:lineRule="auto"/>
        <w:jc w:val="both"/>
        <w:rPr>
          <w:rFonts w:ascii="Times New Roman" w:hAnsi="Times New Roman" w:cs="Times New Roman"/>
          <w:sz w:val="28"/>
          <w:szCs w:val="28"/>
        </w:rPr>
      </w:pPr>
      <w:r w:rsidRPr="00701050">
        <w:rPr>
          <w:rFonts w:ascii="Times New Roman" w:hAnsi="Times New Roman" w:cs="Times New Roman"/>
          <w:b/>
          <w:bCs/>
          <w:sz w:val="28"/>
          <w:szCs w:val="28"/>
        </w:rPr>
        <w:t>Bài 3</w:t>
      </w:r>
      <w:r w:rsidRPr="00701050">
        <w:rPr>
          <w:rFonts w:ascii="Times New Roman" w:hAnsi="Times New Roman" w:cs="Times New Roman"/>
          <w:sz w:val="28"/>
          <w:szCs w:val="28"/>
        </w:rPr>
        <w:t xml:space="preserve">: Gạch chân các </w:t>
      </w:r>
      <w:r w:rsidRPr="00701050">
        <w:rPr>
          <w:rFonts w:ascii="Times New Roman" w:hAnsi="Times New Roman" w:cs="Times New Roman"/>
          <w:b/>
          <w:bCs/>
          <w:sz w:val="28"/>
          <w:szCs w:val="28"/>
        </w:rPr>
        <w:t xml:space="preserve">từ chỉ sự vật </w:t>
      </w:r>
      <w:r w:rsidRPr="00701050">
        <w:rPr>
          <w:rFonts w:ascii="Times New Roman" w:hAnsi="Times New Roman" w:cs="Times New Roman"/>
          <w:sz w:val="28"/>
          <w:szCs w:val="28"/>
        </w:rPr>
        <w:t>(người, con vật, đồ vật, cây cối</w:t>
      </w:r>
      <w:r w:rsidRPr="00701050">
        <w:rPr>
          <w:rFonts w:ascii="Times New Roman" w:hAnsi="Times New Roman" w:cs="Times New Roman"/>
          <w:b/>
          <w:bCs/>
          <w:sz w:val="28"/>
          <w:szCs w:val="28"/>
        </w:rPr>
        <w:t>)</w:t>
      </w:r>
      <w:r w:rsidRPr="00701050">
        <w:rPr>
          <w:rFonts w:ascii="Times New Roman" w:hAnsi="Times New Roman" w:cs="Times New Roman"/>
          <w:sz w:val="28"/>
          <w:szCs w:val="28"/>
        </w:rPr>
        <w:t xml:space="preserve"> trong các câu sau. Đặt câu hỏi cho bộ phận đó. </w:t>
      </w:r>
    </w:p>
    <w:p w:rsidR="00701050" w:rsidRPr="00701050" w:rsidRDefault="00701050" w:rsidP="00701050">
      <w:pPr>
        <w:spacing w:line="360" w:lineRule="auto"/>
        <w:jc w:val="both"/>
        <w:rPr>
          <w:rFonts w:ascii="Times New Roman" w:hAnsi="Times New Roman" w:cs="Times New Roman"/>
          <w:b/>
          <w:bCs/>
          <w:sz w:val="28"/>
          <w:szCs w:val="28"/>
        </w:rPr>
      </w:pPr>
      <w:r w:rsidRPr="00701050">
        <w:rPr>
          <w:rFonts w:ascii="Times New Roman" w:hAnsi="Times New Roman" w:cs="Times New Roman"/>
          <w:sz w:val="28"/>
          <w:szCs w:val="28"/>
        </w:rPr>
        <w:t>a. Núi cao vời vợi.                  b. Chim hót líu lo.            c. Trăng sáng vằng vặc.</w:t>
      </w:r>
    </w:p>
    <w:p w:rsidR="00701050" w:rsidRPr="00701050" w:rsidRDefault="00701050" w:rsidP="00701050">
      <w:pPr>
        <w:spacing w:line="360" w:lineRule="auto"/>
        <w:jc w:val="both"/>
        <w:rPr>
          <w:rFonts w:ascii="Times New Roman" w:hAnsi="Times New Roman" w:cs="Times New Roman"/>
          <w:sz w:val="28"/>
          <w:szCs w:val="28"/>
        </w:rPr>
      </w:pPr>
      <w:r w:rsidRPr="00701050">
        <w:rPr>
          <w:rFonts w:ascii="Times New Roman" w:hAnsi="Times New Roman" w:cs="Times New Roman"/>
          <w:b/>
          <w:bCs/>
          <w:sz w:val="28"/>
          <w:szCs w:val="28"/>
        </w:rPr>
        <w:t>Bài 4</w:t>
      </w:r>
      <w:r w:rsidRPr="00701050">
        <w:rPr>
          <w:rFonts w:ascii="Times New Roman" w:hAnsi="Times New Roman" w:cs="Times New Roman"/>
          <w:sz w:val="28"/>
          <w:szCs w:val="28"/>
        </w:rPr>
        <w:t>: Dùng gạch chéo (/) tách các câu sau thành 2 thành phần (Ai/ làm gì ?)</w:t>
      </w:r>
    </w:p>
    <w:p w:rsidR="00701050" w:rsidRPr="00701050" w:rsidRDefault="00701050" w:rsidP="00701050">
      <w:pPr>
        <w:spacing w:line="360" w:lineRule="auto"/>
        <w:jc w:val="both"/>
        <w:rPr>
          <w:rFonts w:ascii="Times New Roman" w:hAnsi="Times New Roman" w:cs="Times New Roman"/>
          <w:b/>
          <w:bCs/>
          <w:sz w:val="28"/>
          <w:szCs w:val="28"/>
        </w:rPr>
      </w:pPr>
      <w:r w:rsidRPr="00701050">
        <w:rPr>
          <w:rFonts w:ascii="Times New Roman" w:hAnsi="Times New Roman" w:cs="Times New Roman"/>
          <w:sz w:val="28"/>
          <w:szCs w:val="28"/>
        </w:rPr>
        <w:t>a. Bà đi chợ.           b. Mẹ đi làm.                      c. Liên dắt em ra vườn chơi.</w:t>
      </w:r>
    </w:p>
    <w:p w:rsidR="00701050" w:rsidRPr="00701050" w:rsidRDefault="00701050" w:rsidP="00701050">
      <w:pPr>
        <w:spacing w:line="360" w:lineRule="auto"/>
        <w:jc w:val="both"/>
        <w:rPr>
          <w:rFonts w:ascii="Times New Roman" w:hAnsi="Times New Roman" w:cs="Times New Roman"/>
          <w:sz w:val="28"/>
          <w:szCs w:val="28"/>
        </w:rPr>
      </w:pPr>
      <w:r w:rsidRPr="00701050">
        <w:rPr>
          <w:rFonts w:ascii="Times New Roman" w:hAnsi="Times New Roman" w:cs="Times New Roman"/>
          <w:b/>
          <w:bCs/>
          <w:sz w:val="28"/>
          <w:szCs w:val="28"/>
        </w:rPr>
        <w:t>Bài 5</w:t>
      </w:r>
      <w:r w:rsidRPr="00701050">
        <w:rPr>
          <w:rFonts w:ascii="Times New Roman" w:hAnsi="Times New Roman" w:cs="Times New Roman"/>
          <w:sz w:val="28"/>
          <w:szCs w:val="28"/>
        </w:rPr>
        <w:t>:  Điền dấu phẩy thích hợp vào các câu sau:</w:t>
      </w:r>
    </w:p>
    <w:p w:rsidR="00701050" w:rsidRPr="00701050" w:rsidRDefault="00701050" w:rsidP="00701050">
      <w:pPr>
        <w:spacing w:line="360" w:lineRule="auto"/>
        <w:jc w:val="both"/>
        <w:rPr>
          <w:rFonts w:ascii="Times New Roman" w:hAnsi="Times New Roman" w:cs="Times New Roman"/>
          <w:sz w:val="28"/>
          <w:szCs w:val="28"/>
        </w:rPr>
      </w:pPr>
      <w:r w:rsidRPr="00701050">
        <w:rPr>
          <w:rFonts w:ascii="Times New Roman" w:hAnsi="Times New Roman" w:cs="Times New Roman"/>
          <w:sz w:val="28"/>
          <w:szCs w:val="28"/>
        </w:rPr>
        <w:t>a. Bạn Hà bạn Huệ rất chăm chỉ học tập.              b. Bạn Nam hiền lành thật thà.</w:t>
      </w:r>
    </w:p>
    <w:p w:rsidR="00701050" w:rsidRPr="00701050" w:rsidRDefault="00701050" w:rsidP="00701050">
      <w:pPr>
        <w:spacing w:line="360" w:lineRule="auto"/>
        <w:jc w:val="both"/>
        <w:rPr>
          <w:rFonts w:ascii="Times New Roman" w:hAnsi="Times New Roman" w:cs="Times New Roman"/>
          <w:b/>
          <w:bCs/>
          <w:sz w:val="28"/>
          <w:szCs w:val="28"/>
        </w:rPr>
      </w:pPr>
    </w:p>
    <w:p w:rsidR="00E17992" w:rsidRPr="001803D9" w:rsidRDefault="00E17992" w:rsidP="00E1799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03D9">
        <w:rPr>
          <w:rFonts w:ascii="Times New Roman" w:hAnsi="Times New Roman" w:cs="Times New Roman"/>
          <w:sz w:val="28"/>
          <w:szCs w:val="28"/>
        </w:rPr>
        <w:t>Họ và tên: …………………………………….</w:t>
      </w:r>
    </w:p>
    <w:p w:rsidR="00E17992" w:rsidRPr="001803D9" w:rsidRDefault="00E17992" w:rsidP="00E17992">
      <w:pPr>
        <w:spacing w:line="240" w:lineRule="auto"/>
        <w:jc w:val="center"/>
        <w:rPr>
          <w:rFonts w:ascii="Times New Roman" w:hAnsi="Times New Roman" w:cs="Times New Roman"/>
          <w:b/>
          <w:sz w:val="36"/>
          <w:szCs w:val="36"/>
        </w:rPr>
      </w:pPr>
      <w:r w:rsidRPr="001803D9">
        <w:rPr>
          <w:rFonts w:ascii="Times New Roman" w:hAnsi="Times New Roman" w:cs="Times New Roman"/>
          <w:b/>
          <w:sz w:val="36"/>
          <w:szCs w:val="36"/>
        </w:rPr>
        <w:t>Phiếu bài tập số</w:t>
      </w:r>
      <w:r>
        <w:rPr>
          <w:rFonts w:ascii="Times New Roman" w:hAnsi="Times New Roman" w:cs="Times New Roman"/>
          <w:b/>
          <w:sz w:val="36"/>
          <w:szCs w:val="36"/>
        </w:rPr>
        <w:t xml:space="preserve"> 5</w:t>
      </w:r>
    </w:p>
    <w:p w:rsidR="00E17992" w:rsidRDefault="00E17992" w:rsidP="00E17992">
      <w:pPr>
        <w:spacing w:line="240" w:lineRule="auto"/>
        <w:rPr>
          <w:rFonts w:ascii="Times New Roman" w:hAnsi="Times New Roman" w:cs="Times New Roman"/>
          <w:b/>
          <w:sz w:val="28"/>
          <w:szCs w:val="28"/>
        </w:rPr>
      </w:pPr>
      <w:r w:rsidRPr="00E338D4">
        <w:rPr>
          <w:rFonts w:ascii="Times New Roman" w:hAnsi="Times New Roman" w:cs="Times New Roman"/>
          <w:b/>
          <w:sz w:val="28"/>
          <w:szCs w:val="28"/>
        </w:rPr>
        <w:t>Bài 1: Đặt tính rồi tính:</w:t>
      </w:r>
    </w:p>
    <w:p w:rsidR="00701050" w:rsidRPr="00CE556B" w:rsidRDefault="00E17992" w:rsidP="00701050">
      <w:pPr>
        <w:spacing w:line="36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649- 565</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100 -</w:t>
      </w:r>
      <w:r w:rsidR="00914F1B"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 xml:space="preserve">67 </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 xml:space="preserve"> </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 xml:space="preserve">134 – 42 </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 xml:space="preserve"> </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863 – 57</w:t>
      </w:r>
      <w:r w:rsidR="00642FBC" w:rsidRPr="00CE556B">
        <w:rPr>
          <w:rFonts w:ascii="Times New Roman" w:hAnsi="Times New Roman" w:cs="Times New Roman"/>
          <w:bCs/>
          <w:sz w:val="28"/>
          <w:szCs w:val="28"/>
          <w:lang w:val="fr-FR"/>
        </w:rPr>
        <w:t xml:space="preserve">              350 - 219</w:t>
      </w:r>
    </w:p>
    <w:p w:rsidR="00E17992" w:rsidRPr="00CE556B" w:rsidRDefault="00E17992" w:rsidP="00914F1B">
      <w:pPr>
        <w:spacing w:line="36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w:t>
      </w:r>
    </w:p>
    <w:p w:rsidR="00E17992" w:rsidRPr="00CE556B" w:rsidRDefault="00E17992" w:rsidP="00E17992">
      <w:pPr>
        <w:spacing w:line="24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 xml:space="preserve">631- 116    </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 xml:space="preserve">425 – 152 </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 xml:space="preserve">845 – 367 </w:t>
      </w:r>
      <w:r w:rsidR="00642FBC" w:rsidRPr="00CE556B">
        <w:rPr>
          <w:rFonts w:ascii="Times New Roman" w:hAnsi="Times New Roman" w:cs="Times New Roman"/>
          <w:bCs/>
          <w:sz w:val="28"/>
          <w:szCs w:val="28"/>
          <w:lang w:val="fr-FR"/>
        </w:rPr>
        <w:t xml:space="preserve">                 </w:t>
      </w:r>
      <w:r w:rsidRPr="00CE556B">
        <w:rPr>
          <w:rFonts w:ascii="Times New Roman" w:hAnsi="Times New Roman" w:cs="Times New Roman"/>
          <w:bCs/>
          <w:sz w:val="28"/>
          <w:szCs w:val="28"/>
          <w:lang w:val="fr-FR"/>
        </w:rPr>
        <w:t>624 – 68</w:t>
      </w:r>
      <w:r w:rsidR="00642FBC" w:rsidRPr="00CE556B">
        <w:rPr>
          <w:rFonts w:ascii="Times New Roman" w:hAnsi="Times New Roman" w:cs="Times New Roman"/>
          <w:bCs/>
          <w:sz w:val="28"/>
          <w:szCs w:val="28"/>
          <w:lang w:val="fr-FR"/>
        </w:rPr>
        <w:t xml:space="preserve">              705 - 352</w:t>
      </w:r>
    </w:p>
    <w:p w:rsidR="00E17992" w:rsidRPr="00CE556B" w:rsidRDefault="00E17992" w:rsidP="00914F1B">
      <w:pPr>
        <w:spacing w:line="36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w:t>
      </w:r>
    </w:p>
    <w:p w:rsidR="00E17992" w:rsidRPr="00CE556B" w:rsidRDefault="00E17992" w:rsidP="00642FBC">
      <w:pPr>
        <w:spacing w:line="240" w:lineRule="auto"/>
        <w:ind w:left="1440" w:hanging="1440"/>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 xml:space="preserve">Bài </w:t>
      </w:r>
      <w:r w:rsidR="00642FBC" w:rsidRPr="00CE556B">
        <w:rPr>
          <w:rFonts w:ascii="Times New Roman" w:hAnsi="Times New Roman" w:cs="Times New Roman"/>
          <w:bCs/>
          <w:sz w:val="28"/>
          <w:szCs w:val="28"/>
          <w:lang w:val="fr-FR"/>
        </w:rPr>
        <w:t>2: T</w:t>
      </w:r>
      <w:r w:rsidRPr="00CE556B">
        <w:rPr>
          <w:rFonts w:ascii="Times New Roman" w:hAnsi="Times New Roman" w:cs="Times New Roman"/>
          <w:bCs/>
          <w:sz w:val="28"/>
          <w:szCs w:val="28"/>
          <w:lang w:val="fr-FR"/>
        </w:rPr>
        <w:t>ìm y:</w:t>
      </w:r>
    </w:p>
    <w:p w:rsidR="00E17992" w:rsidRPr="00CE556B" w:rsidRDefault="00E17992" w:rsidP="00E17992">
      <w:pPr>
        <w:spacing w:line="24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 xml:space="preserve">Y + 148 = 274               459 – y = 375             y + 239 = 758 – 173             </w:t>
      </w:r>
      <w:r w:rsidR="00642FBC" w:rsidRPr="00CE556B">
        <w:rPr>
          <w:rFonts w:ascii="Times New Roman" w:hAnsi="Times New Roman" w:cs="Times New Roman"/>
          <w:bCs/>
          <w:sz w:val="28"/>
          <w:szCs w:val="28"/>
          <w:lang w:val="fr-FR"/>
        </w:rPr>
        <w:t>875 – y = 941 – 317</w:t>
      </w:r>
    </w:p>
    <w:p w:rsidR="00642FBC" w:rsidRPr="00CE556B" w:rsidRDefault="00642FBC" w:rsidP="00914F1B">
      <w:pPr>
        <w:spacing w:line="360" w:lineRule="auto"/>
        <w:jc w:val="both"/>
        <w:rPr>
          <w:rFonts w:ascii="Times New Roman" w:hAnsi="Times New Roman" w:cs="Times New Roman"/>
          <w:bCs/>
          <w:sz w:val="28"/>
          <w:szCs w:val="28"/>
          <w:lang w:val="fr-FR"/>
        </w:rPr>
      </w:pPr>
      <w:r w:rsidRPr="00CE556B">
        <w:rPr>
          <w:rFonts w:ascii="Times New Roman" w:hAnsi="Times New Roman" w:cs="Times New Roman"/>
          <w:bCs/>
          <w:sz w:val="28"/>
          <w:szCs w:val="28"/>
          <w:lang w:val="fr-FR"/>
        </w:rPr>
        <w:t>…………………………………………………………………………………………………………………………………………………………………………………………………………………………………………………………………………………………………………………………………………………………………………………………………………................</w:t>
      </w:r>
    </w:p>
    <w:p w:rsidR="00642FBC" w:rsidRDefault="00642FBC" w:rsidP="00E17992">
      <w:pPr>
        <w:spacing w:line="240" w:lineRule="auto"/>
        <w:jc w:val="both"/>
        <w:rPr>
          <w:rFonts w:ascii="Times New Roman" w:hAnsi="Times New Roman" w:cs="Times New Roman"/>
          <w:bCs/>
          <w:sz w:val="28"/>
          <w:szCs w:val="28"/>
        </w:rPr>
      </w:pPr>
      <w:r w:rsidRPr="00CE556B">
        <w:rPr>
          <w:rFonts w:ascii="Times New Roman" w:hAnsi="Times New Roman" w:cs="Times New Roman"/>
          <w:bCs/>
          <w:sz w:val="28"/>
          <w:szCs w:val="28"/>
          <w:lang w:val="fr-FR"/>
        </w:rPr>
        <w:t xml:space="preserve">Bài 3: Khối lớp 3 có 405 bạn. </w:t>
      </w:r>
      <w:r>
        <w:rPr>
          <w:rFonts w:ascii="Times New Roman" w:hAnsi="Times New Roman" w:cs="Times New Roman"/>
          <w:bCs/>
          <w:sz w:val="28"/>
          <w:szCs w:val="28"/>
        </w:rPr>
        <w:t>Trong đó có 183 bạn nữ. Hỏi khối lớp 3 có bao nhiêu bạn nam?</w:t>
      </w:r>
    </w:p>
    <w:p w:rsidR="00642FBC" w:rsidRDefault="00642FBC" w:rsidP="00914F1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p w:rsidR="00642FBC" w:rsidRDefault="00642FBC" w:rsidP="00E17992">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Bài 4: Thửa ruộng thứ nhất thu hoạch được 385kg thóc. Thửa ruộng thứ hai thu hoạch ít hơn thửa ruộng thứ nhất 76kg thóc. Hỏi cả hai thửa ruộng thu hoạch được bao nhiêu ki-lô-gam thóc?</w:t>
      </w:r>
    </w:p>
    <w:p w:rsidR="00642FBC" w:rsidRDefault="00642FBC" w:rsidP="00914F1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lastRenderedPageBreak/>
        <w:t>…………………………………………………………………………………………………………………………………………………………………………………………………………</w:t>
      </w:r>
    </w:p>
    <w:p w:rsidR="00914F1B" w:rsidRDefault="00914F1B" w:rsidP="00914F1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Bài 5: Tìm một số tự nhiên, biết rằng lấy số đó cộng với 128 thì được hiệu của 456 và 138.</w:t>
      </w:r>
    </w:p>
    <w:p w:rsidR="00914F1B" w:rsidRDefault="00914F1B" w:rsidP="00914F1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p w:rsidR="00914F1B" w:rsidRPr="00914F1B" w:rsidRDefault="00642FBC" w:rsidP="00914F1B">
      <w:pPr>
        <w:tabs>
          <w:tab w:val="left" w:pos="915"/>
          <w:tab w:val="left" w:pos="1695"/>
          <w:tab w:val="left" w:pos="2160"/>
          <w:tab w:val="left" w:pos="2880"/>
          <w:tab w:val="left" w:pos="3600"/>
          <w:tab w:val="left" w:pos="5040"/>
          <w:tab w:val="left" w:pos="5760"/>
          <w:tab w:val="left" w:pos="6525"/>
        </w:tabs>
        <w:ind w:left="360"/>
        <w:jc w:val="center"/>
        <w:rPr>
          <w:rFonts w:ascii=".VnTime" w:hAnsi=".VnTime" w:cs="Times New Roman"/>
          <w:b/>
          <w:sz w:val="28"/>
          <w:szCs w:val="28"/>
          <w:u w:val="single"/>
        </w:rPr>
      </w:pPr>
      <w:r w:rsidRPr="00914F1B">
        <w:rPr>
          <w:rFonts w:ascii=".VnTime" w:hAnsi=".VnTime" w:cs="Times New Roman"/>
          <w:bCs/>
          <w:sz w:val="28"/>
          <w:szCs w:val="28"/>
        </w:rPr>
        <w:t xml:space="preserve"> </w:t>
      </w:r>
      <w:r w:rsidR="00914F1B" w:rsidRPr="00914F1B">
        <w:rPr>
          <w:rFonts w:ascii=".VnTime" w:hAnsi=".VnTime" w:cs="Times New Roman"/>
          <w:b/>
          <w:sz w:val="28"/>
          <w:szCs w:val="28"/>
          <w:u w:val="single"/>
        </w:rPr>
        <w:t>TiÕng ViÖt</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rPr>
          <w:rFonts w:ascii=".VnTime" w:hAnsi=".VnTime" w:cs="Times New Roman"/>
          <w:sz w:val="28"/>
          <w:szCs w:val="28"/>
        </w:rPr>
      </w:pPr>
      <w:r w:rsidRPr="00914F1B">
        <w:rPr>
          <w:rFonts w:ascii=".VnTime" w:hAnsi=".VnTime" w:cs="Times New Roman"/>
          <w:b/>
          <w:sz w:val="28"/>
          <w:szCs w:val="28"/>
          <w:u w:val="single"/>
        </w:rPr>
        <w:t>Bµi 1</w:t>
      </w:r>
      <w:r w:rsidRPr="00914F1B">
        <w:rPr>
          <w:rFonts w:ascii=".VnTime" w:hAnsi=".VnTime" w:cs="Times New Roman"/>
          <w:sz w:val="28"/>
          <w:szCs w:val="28"/>
        </w:rPr>
        <w:t xml:space="preserve">: §iÒn </w:t>
      </w:r>
      <w:r w:rsidRPr="00914F1B">
        <w:rPr>
          <w:rFonts w:ascii=".VnTime" w:hAnsi=".VnTime" w:cs="Times New Roman"/>
          <w:b/>
          <w:i/>
          <w:sz w:val="28"/>
          <w:szCs w:val="28"/>
        </w:rPr>
        <w:t>l</w:t>
      </w:r>
      <w:r w:rsidRPr="00914F1B">
        <w:rPr>
          <w:rFonts w:ascii=".VnTime" w:hAnsi=".VnTime" w:cs="Times New Roman"/>
          <w:sz w:val="28"/>
          <w:szCs w:val="28"/>
        </w:rPr>
        <w:t xml:space="preserve"> hoÆc </w:t>
      </w:r>
      <w:r w:rsidRPr="00914F1B">
        <w:rPr>
          <w:rFonts w:ascii=".VnTime" w:hAnsi=".VnTime" w:cs="Times New Roman"/>
          <w:b/>
          <w:i/>
          <w:sz w:val="28"/>
          <w:szCs w:val="28"/>
        </w:rPr>
        <w:t>n</w:t>
      </w:r>
      <w:r w:rsidRPr="00914F1B">
        <w:rPr>
          <w:rFonts w:ascii=".VnTime" w:hAnsi=".VnTime" w:cs="Times New Roman"/>
          <w:sz w:val="28"/>
          <w:szCs w:val="28"/>
        </w:rPr>
        <w:t xml:space="preserve"> vµo chç trèng:</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VnTime" w:hAnsi=".VnTime" w:cs="Times New Roman"/>
          <w:sz w:val="28"/>
          <w:szCs w:val="28"/>
        </w:rPr>
        <w:t>Kh«ng cã viÖc g× khã</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VnTime" w:hAnsi=".VnTime" w:cs="Times New Roman"/>
          <w:sz w:val="28"/>
          <w:szCs w:val="28"/>
        </w:rPr>
        <w:t xml:space="preserve">ChØ sî </w:t>
      </w:r>
      <w:r w:rsidRPr="00914F1B">
        <w:rPr>
          <w:rFonts w:ascii="Times New Roman" w:hAnsi="Times New Roman" w:cs="Times New Roman"/>
          <w:sz w:val="28"/>
          <w:szCs w:val="28"/>
        </w:rPr>
        <w:t>…</w:t>
      </w:r>
      <w:r w:rsidRPr="00914F1B">
        <w:rPr>
          <w:rFonts w:ascii=".VnTime" w:hAnsi=".VnTime" w:cs="Times New Roman"/>
          <w:sz w:val="28"/>
          <w:szCs w:val="28"/>
        </w:rPr>
        <w:t>ßng kh«ng bÒn</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VnTime" w:hAnsi=".VnTime" w:cs="Times New Roman"/>
          <w:sz w:val="28"/>
          <w:szCs w:val="28"/>
        </w:rPr>
        <w:t xml:space="preserve">§µo </w:t>
      </w:r>
      <w:r w:rsidRPr="00914F1B">
        <w:rPr>
          <w:rFonts w:ascii="Times New Roman" w:hAnsi="Times New Roman" w:cs="Times New Roman"/>
          <w:sz w:val="28"/>
          <w:szCs w:val="28"/>
        </w:rPr>
        <w:t>…</w:t>
      </w:r>
      <w:r w:rsidRPr="00914F1B">
        <w:rPr>
          <w:rFonts w:ascii=".VnTime" w:hAnsi=".VnTime" w:cs="Times New Roman"/>
          <w:sz w:val="28"/>
          <w:szCs w:val="28"/>
        </w:rPr>
        <w:t xml:space="preserve">ói vµ </w:t>
      </w:r>
      <w:r w:rsidRPr="00914F1B">
        <w:rPr>
          <w:rFonts w:ascii="Times New Roman" w:hAnsi="Times New Roman" w:cs="Times New Roman"/>
          <w:sz w:val="28"/>
          <w:szCs w:val="28"/>
        </w:rPr>
        <w:t>…</w:t>
      </w:r>
      <w:r w:rsidRPr="00914F1B">
        <w:rPr>
          <w:rFonts w:ascii=".VnTime" w:hAnsi=".VnTime" w:cs="Times New Roman"/>
          <w:sz w:val="28"/>
          <w:szCs w:val="28"/>
        </w:rPr>
        <w:t>Êp biÓn</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VnTime" w:hAnsi=".VnTime" w:cs="Times New Roman"/>
          <w:sz w:val="28"/>
          <w:szCs w:val="28"/>
        </w:rPr>
        <w:t xml:space="preserve">QuyÕt chÝ ¾t </w:t>
      </w:r>
      <w:r w:rsidRPr="00914F1B">
        <w:rPr>
          <w:rFonts w:ascii="Times New Roman" w:hAnsi="Times New Roman" w:cs="Times New Roman"/>
          <w:sz w:val="28"/>
          <w:szCs w:val="28"/>
        </w:rPr>
        <w:t>…</w:t>
      </w:r>
      <w:r w:rsidRPr="00914F1B">
        <w:rPr>
          <w:rFonts w:ascii=".VnTime" w:hAnsi=".VnTime" w:cs="Times New Roman"/>
          <w:sz w:val="28"/>
          <w:szCs w:val="28"/>
        </w:rPr>
        <w:t xml:space="preserve">µm </w:t>
      </w:r>
      <w:r w:rsidRPr="00914F1B">
        <w:rPr>
          <w:rFonts w:ascii="Times New Roman" w:hAnsi="Times New Roman" w:cs="Times New Roman"/>
          <w:sz w:val="28"/>
          <w:szCs w:val="28"/>
        </w:rPr>
        <w:t>…</w:t>
      </w:r>
      <w:r w:rsidRPr="00914F1B">
        <w:rPr>
          <w:rFonts w:ascii=".VnTime" w:hAnsi=".VnTime" w:cs="Times New Roman"/>
          <w:sz w:val="28"/>
          <w:szCs w:val="28"/>
        </w:rPr>
        <w:t>ªn</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rPr>
          <w:rFonts w:ascii=".VnTime" w:hAnsi=".VnTime" w:cs="Times New Roman"/>
          <w:sz w:val="28"/>
          <w:szCs w:val="28"/>
        </w:rPr>
      </w:pPr>
      <w:r w:rsidRPr="00914F1B">
        <w:rPr>
          <w:rFonts w:ascii=".VnTime" w:hAnsi=".VnTime" w:cs="Times New Roman"/>
          <w:b/>
          <w:sz w:val="28"/>
          <w:szCs w:val="28"/>
          <w:u w:val="single"/>
        </w:rPr>
        <w:t>Bµi 2</w:t>
      </w:r>
      <w:r w:rsidRPr="00914F1B">
        <w:rPr>
          <w:rFonts w:ascii=".VnTime" w:hAnsi=".VnTime" w:cs="Times New Roman"/>
          <w:sz w:val="28"/>
          <w:szCs w:val="28"/>
        </w:rPr>
        <w:t xml:space="preserve">: §iÒn </w:t>
      </w:r>
      <w:r w:rsidRPr="00914F1B">
        <w:rPr>
          <w:rFonts w:ascii=".VnTime" w:hAnsi=".VnTime" w:cs="Times New Roman"/>
          <w:b/>
          <w:i/>
          <w:sz w:val="28"/>
          <w:szCs w:val="28"/>
        </w:rPr>
        <w:t>x</w:t>
      </w:r>
      <w:r w:rsidRPr="00914F1B">
        <w:rPr>
          <w:rFonts w:ascii=".VnTime" w:hAnsi=".VnTime" w:cs="Times New Roman"/>
          <w:sz w:val="28"/>
          <w:szCs w:val="28"/>
        </w:rPr>
        <w:t xml:space="preserve"> hoÆc </w:t>
      </w:r>
      <w:r w:rsidRPr="00914F1B">
        <w:rPr>
          <w:rFonts w:ascii=".VnTime" w:hAnsi=".VnTime" w:cs="Times New Roman"/>
          <w:b/>
          <w:i/>
          <w:sz w:val="28"/>
          <w:szCs w:val="28"/>
        </w:rPr>
        <w:t>s</w:t>
      </w:r>
      <w:r w:rsidRPr="00914F1B">
        <w:rPr>
          <w:rFonts w:ascii=".VnTime" w:hAnsi=".VnTime" w:cs="Times New Roman"/>
          <w:sz w:val="28"/>
          <w:szCs w:val="28"/>
        </w:rPr>
        <w:t xml:space="preserve"> vµo chç trèng:</w:t>
      </w:r>
    </w:p>
    <w:p w:rsidR="00914F1B" w:rsidRPr="00F740C9" w:rsidRDefault="00914F1B" w:rsidP="00914F1B">
      <w:pPr>
        <w:tabs>
          <w:tab w:val="left" w:pos="915"/>
          <w:tab w:val="left" w:pos="1695"/>
          <w:tab w:val="left" w:pos="2160"/>
          <w:tab w:val="left" w:pos="2880"/>
          <w:tab w:val="left" w:pos="3600"/>
          <w:tab w:val="left" w:pos="5040"/>
          <w:tab w:val="left" w:pos="5760"/>
          <w:tab w:val="left" w:pos="6525"/>
        </w:tabs>
        <w:rPr>
          <w:rFonts w:ascii="Arial" w:hAnsi="Arial" w:cs="Arial"/>
          <w:sz w:val="28"/>
          <w:szCs w:val="28"/>
        </w:rPr>
      </w:pPr>
      <w:r w:rsidRPr="00914F1B">
        <w:rPr>
          <w:rFonts w:ascii="Times New Roman" w:hAnsi="Times New Roman" w:cs="Times New Roman"/>
          <w:sz w:val="28"/>
          <w:szCs w:val="28"/>
        </w:rPr>
        <w:t>…</w:t>
      </w:r>
      <w:r w:rsidRPr="00914F1B">
        <w:rPr>
          <w:rFonts w:ascii=".VnTime" w:hAnsi=".VnTime" w:cs="Times New Roman"/>
          <w:sz w:val="28"/>
          <w:szCs w:val="28"/>
        </w:rPr>
        <w:t xml:space="preserve">a </w:t>
      </w:r>
      <w:r w:rsidRPr="00914F1B">
        <w:rPr>
          <w:rFonts w:ascii="Times New Roman" w:hAnsi="Times New Roman" w:cs="Times New Roman"/>
          <w:sz w:val="28"/>
          <w:szCs w:val="28"/>
        </w:rPr>
        <w:t>…</w:t>
      </w:r>
      <w:r w:rsidRPr="00914F1B">
        <w:rPr>
          <w:rFonts w:ascii=".VnTime" w:hAnsi=".VnTime" w:cs="Times New Roman"/>
          <w:sz w:val="28"/>
          <w:szCs w:val="28"/>
        </w:rPr>
        <w:t xml:space="preserve">«i           </w:t>
      </w:r>
      <w:r w:rsidRPr="00914F1B">
        <w:rPr>
          <w:rFonts w:ascii="Times New Roman" w:hAnsi="Times New Roman" w:cs="Times New Roman"/>
          <w:sz w:val="28"/>
          <w:szCs w:val="28"/>
        </w:rPr>
        <w:t>…</w:t>
      </w:r>
      <w:r w:rsidRPr="00914F1B">
        <w:rPr>
          <w:rFonts w:ascii=".VnTime" w:hAnsi=".VnTime" w:cs="Times New Roman"/>
          <w:sz w:val="28"/>
          <w:szCs w:val="28"/>
        </w:rPr>
        <w:t xml:space="preserve">an </w:t>
      </w:r>
      <w:r w:rsidRPr="00914F1B">
        <w:rPr>
          <w:rFonts w:ascii="Times New Roman" w:hAnsi="Times New Roman" w:cs="Times New Roman"/>
          <w:sz w:val="28"/>
          <w:szCs w:val="28"/>
        </w:rPr>
        <w:t>…</w:t>
      </w:r>
      <w:r w:rsidRPr="00914F1B">
        <w:rPr>
          <w:rFonts w:ascii=".VnTime" w:hAnsi=".VnTime" w:cs="Times New Roman"/>
          <w:sz w:val="28"/>
          <w:szCs w:val="28"/>
        </w:rPr>
        <w:t xml:space="preserve">Î         </w:t>
      </w:r>
      <w:r w:rsidRPr="00914F1B">
        <w:rPr>
          <w:rFonts w:ascii="Times New Roman" w:hAnsi="Times New Roman" w:cs="Times New Roman"/>
          <w:sz w:val="28"/>
          <w:szCs w:val="28"/>
        </w:rPr>
        <w:t>…</w:t>
      </w:r>
      <w:r w:rsidRPr="00914F1B">
        <w:rPr>
          <w:rFonts w:ascii=".VnTime" w:hAnsi=".VnTime" w:cs="Times New Roman"/>
          <w:sz w:val="28"/>
          <w:szCs w:val="28"/>
        </w:rPr>
        <w:t xml:space="preserve">a </w:t>
      </w:r>
      <w:r w:rsidRPr="00914F1B">
        <w:rPr>
          <w:rFonts w:ascii="Times New Roman" w:hAnsi="Times New Roman" w:cs="Times New Roman"/>
          <w:sz w:val="28"/>
          <w:szCs w:val="28"/>
        </w:rPr>
        <w:t>…</w:t>
      </w:r>
      <w:r w:rsidRPr="00914F1B">
        <w:rPr>
          <w:rFonts w:ascii=".VnTime" w:hAnsi=".VnTime" w:cs="Times New Roman"/>
          <w:sz w:val="28"/>
          <w:szCs w:val="28"/>
        </w:rPr>
        <w:t xml:space="preserve">ót            </w:t>
      </w:r>
      <w:r w:rsidRPr="00914F1B">
        <w:rPr>
          <w:rFonts w:ascii="Times New Roman" w:hAnsi="Times New Roman" w:cs="Times New Roman"/>
          <w:sz w:val="28"/>
          <w:szCs w:val="28"/>
        </w:rPr>
        <w:t>…</w:t>
      </w:r>
      <w:r w:rsidRPr="00914F1B">
        <w:rPr>
          <w:rFonts w:ascii=".VnTime" w:hAnsi=".VnTime" w:cs="Times New Roman"/>
          <w:sz w:val="28"/>
          <w:szCs w:val="28"/>
        </w:rPr>
        <w:t xml:space="preserve">«i </w:t>
      </w:r>
      <w:r w:rsidRPr="00914F1B">
        <w:rPr>
          <w:rFonts w:ascii="Times New Roman" w:hAnsi="Times New Roman" w:cs="Times New Roman"/>
          <w:sz w:val="28"/>
          <w:szCs w:val="28"/>
        </w:rPr>
        <w:t>…</w:t>
      </w:r>
      <w:r w:rsidRPr="00914F1B">
        <w:rPr>
          <w:rFonts w:ascii=".VnTime" w:hAnsi=".VnTime" w:cs="Times New Roman"/>
          <w:sz w:val="28"/>
          <w:szCs w:val="28"/>
        </w:rPr>
        <w:t>ôc</w:t>
      </w:r>
      <w:r w:rsidR="00F740C9">
        <w:rPr>
          <w:rFonts w:ascii=".VnTime" w:hAnsi=".VnTime" w:cs="Times New Roman"/>
          <w:sz w:val="28"/>
          <w:szCs w:val="28"/>
        </w:rPr>
        <w:t xml:space="preserve">           </w:t>
      </w:r>
      <w:r w:rsidR="00F740C9" w:rsidRPr="00F740C9">
        <w:rPr>
          <w:rFonts w:ascii="Times New Roman" w:hAnsi="Times New Roman" w:cs="Times New Roman"/>
          <w:sz w:val="28"/>
          <w:szCs w:val="28"/>
        </w:rPr>
        <w:t>…a mạc</w:t>
      </w:r>
    </w:p>
    <w:p w:rsidR="00914F1B" w:rsidRPr="00F740C9" w:rsidRDefault="00914F1B" w:rsidP="00914F1B">
      <w:pPr>
        <w:tabs>
          <w:tab w:val="left" w:pos="915"/>
          <w:tab w:val="left" w:pos="1695"/>
          <w:tab w:val="left" w:pos="2160"/>
          <w:tab w:val="left" w:pos="2880"/>
          <w:tab w:val="left" w:pos="3600"/>
          <w:tab w:val="left" w:pos="5040"/>
          <w:tab w:val="left" w:pos="5760"/>
          <w:tab w:val="left" w:pos="6525"/>
        </w:tabs>
        <w:rPr>
          <w:rFonts w:ascii="Times New Roman" w:hAnsi="Times New Roman" w:cs="Times New Roman"/>
          <w:sz w:val="28"/>
          <w:szCs w:val="28"/>
        </w:rPr>
      </w:pPr>
      <w:r w:rsidRPr="00914F1B">
        <w:rPr>
          <w:rFonts w:ascii=".VnTime" w:hAnsi=".VnTime" w:cs="Times New Roman"/>
          <w:sz w:val="28"/>
          <w:szCs w:val="28"/>
        </w:rPr>
        <w:t xml:space="preserve">Phï </w:t>
      </w:r>
      <w:r w:rsidRPr="00914F1B">
        <w:rPr>
          <w:rFonts w:ascii="Times New Roman" w:hAnsi="Times New Roman" w:cs="Times New Roman"/>
          <w:sz w:val="28"/>
          <w:szCs w:val="28"/>
        </w:rPr>
        <w:t>…</w:t>
      </w:r>
      <w:r w:rsidRPr="00914F1B">
        <w:rPr>
          <w:rFonts w:ascii=".VnTime" w:hAnsi=".VnTime" w:cs="Times New Roman"/>
          <w:sz w:val="28"/>
          <w:szCs w:val="28"/>
        </w:rPr>
        <w:t xml:space="preserve">a            ®i </w:t>
      </w:r>
      <w:r w:rsidRPr="00914F1B">
        <w:rPr>
          <w:rFonts w:ascii="Times New Roman" w:hAnsi="Times New Roman" w:cs="Times New Roman"/>
          <w:sz w:val="28"/>
          <w:szCs w:val="28"/>
        </w:rPr>
        <w:t>…</w:t>
      </w:r>
      <w:r w:rsidRPr="00914F1B">
        <w:rPr>
          <w:rFonts w:ascii=".VnTime" w:hAnsi=".VnTime" w:cs="Times New Roman"/>
          <w:sz w:val="28"/>
          <w:szCs w:val="28"/>
        </w:rPr>
        <w:t xml:space="preserve">a             xãt ..a                ®ång </w:t>
      </w:r>
      <w:r w:rsidRPr="00914F1B">
        <w:rPr>
          <w:rFonts w:ascii="Times New Roman" w:hAnsi="Times New Roman" w:cs="Times New Roman"/>
          <w:sz w:val="28"/>
          <w:szCs w:val="28"/>
        </w:rPr>
        <w:t>…</w:t>
      </w:r>
      <w:r w:rsidRPr="00914F1B">
        <w:rPr>
          <w:rFonts w:ascii=".VnTime" w:hAnsi=".VnTime" w:cs="Times New Roman"/>
          <w:sz w:val="28"/>
          <w:szCs w:val="28"/>
        </w:rPr>
        <w:t>©u</w:t>
      </w:r>
      <w:r w:rsidR="00F740C9">
        <w:rPr>
          <w:rFonts w:ascii=".VnTime" w:hAnsi=".VnTime" w:cs="Times New Roman"/>
          <w:sz w:val="28"/>
          <w:szCs w:val="28"/>
        </w:rPr>
        <w:t xml:space="preserve">           </w:t>
      </w:r>
      <w:r w:rsidR="00F740C9" w:rsidRPr="00F740C9">
        <w:rPr>
          <w:rFonts w:ascii="Times New Roman" w:hAnsi="Times New Roman" w:cs="Times New Roman"/>
          <w:sz w:val="28"/>
          <w:szCs w:val="28"/>
        </w:rPr>
        <w:t>dòng ….ông</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rPr>
          <w:rFonts w:ascii=".VnTime" w:hAnsi=".VnTime" w:cs="Times New Roman"/>
          <w:b/>
          <w:i/>
          <w:sz w:val="28"/>
          <w:szCs w:val="28"/>
        </w:rPr>
      </w:pPr>
      <w:r w:rsidRPr="00914F1B">
        <w:rPr>
          <w:rFonts w:ascii=".VnTime" w:hAnsi=".VnTime" w:cs="Times New Roman"/>
          <w:b/>
          <w:sz w:val="28"/>
          <w:szCs w:val="28"/>
          <w:u w:val="single"/>
        </w:rPr>
        <w:t>Bµi 3</w:t>
      </w:r>
      <w:r w:rsidRPr="00914F1B">
        <w:rPr>
          <w:rFonts w:ascii=".VnTime" w:hAnsi=".VnTime" w:cs="Times New Roman"/>
          <w:sz w:val="28"/>
          <w:szCs w:val="28"/>
        </w:rPr>
        <w:t xml:space="preserve">: §iÒn vµo chç trèng </w:t>
      </w:r>
      <w:r w:rsidRPr="00914F1B">
        <w:rPr>
          <w:rFonts w:ascii=".VnTime" w:hAnsi=".VnTime" w:cs="Times New Roman"/>
          <w:b/>
          <w:i/>
          <w:sz w:val="28"/>
          <w:szCs w:val="28"/>
        </w:rPr>
        <w:t>r, d , gi:</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VnTime" w:hAnsi=".VnTime" w:cs="Times New Roman"/>
          <w:sz w:val="28"/>
          <w:szCs w:val="28"/>
        </w:rPr>
        <w:t>T«i lín lªn ®· thÊy dõa tr­íc ngâ</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Times New Roman" w:hAnsi="Times New Roman" w:cs="Times New Roman"/>
          <w:sz w:val="28"/>
          <w:szCs w:val="28"/>
        </w:rPr>
        <w:t>…</w:t>
      </w:r>
      <w:r w:rsidRPr="00914F1B">
        <w:rPr>
          <w:rFonts w:ascii=".VnTime" w:hAnsi=".VnTime" w:cs="Times New Roman"/>
          <w:sz w:val="28"/>
          <w:szCs w:val="28"/>
        </w:rPr>
        <w:t xml:space="preserve">õa </w:t>
      </w:r>
      <w:r w:rsidRPr="00914F1B">
        <w:rPr>
          <w:rFonts w:ascii="Times New Roman" w:hAnsi="Times New Roman" w:cs="Times New Roman"/>
          <w:sz w:val="28"/>
          <w:szCs w:val="28"/>
        </w:rPr>
        <w:t>…</w:t>
      </w:r>
      <w:r w:rsidRPr="00914F1B">
        <w:rPr>
          <w:rFonts w:ascii=".VnTime" w:hAnsi=".VnTime" w:cs="Times New Roman"/>
          <w:sz w:val="28"/>
          <w:szCs w:val="28"/>
        </w:rPr>
        <w:t>u t«i</w:t>
      </w:r>
      <w:r w:rsidRPr="00914F1B">
        <w:rPr>
          <w:rFonts w:ascii="Times New Roman" w:hAnsi="Times New Roman" w:cs="Times New Roman"/>
          <w:sz w:val="28"/>
          <w:szCs w:val="28"/>
        </w:rPr>
        <w:t>…</w:t>
      </w:r>
      <w:r w:rsidRPr="00914F1B">
        <w:rPr>
          <w:rFonts w:ascii=".VnTime" w:hAnsi=".VnTime" w:cs="Times New Roman"/>
          <w:sz w:val="28"/>
          <w:szCs w:val="28"/>
        </w:rPr>
        <w:t>Êc ngñ tuæi th¬</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VnTime" w:hAnsi=".VnTime" w:cs="Times New Roman"/>
          <w:sz w:val="28"/>
          <w:szCs w:val="28"/>
        </w:rPr>
        <w:t xml:space="preserve">          Cø mçi chiÒu nghe </w:t>
      </w:r>
      <w:r w:rsidRPr="00914F1B">
        <w:rPr>
          <w:rFonts w:ascii="Times New Roman" w:hAnsi="Times New Roman" w:cs="Times New Roman"/>
          <w:sz w:val="28"/>
          <w:szCs w:val="28"/>
        </w:rPr>
        <w:t>…</w:t>
      </w:r>
      <w:r w:rsidRPr="00914F1B">
        <w:rPr>
          <w:rFonts w:ascii=".VnTime" w:hAnsi=".VnTime" w:cs="Times New Roman"/>
          <w:sz w:val="28"/>
          <w:szCs w:val="28"/>
        </w:rPr>
        <w:t xml:space="preserve">õa </w:t>
      </w:r>
      <w:r w:rsidRPr="00914F1B">
        <w:rPr>
          <w:rFonts w:ascii="Times New Roman" w:hAnsi="Times New Roman" w:cs="Times New Roman"/>
          <w:sz w:val="28"/>
          <w:szCs w:val="28"/>
        </w:rPr>
        <w:t>…</w:t>
      </w:r>
      <w:r w:rsidRPr="00914F1B">
        <w:rPr>
          <w:rFonts w:ascii=".VnTime" w:hAnsi=".VnTime" w:cs="Times New Roman"/>
          <w:sz w:val="28"/>
          <w:szCs w:val="28"/>
        </w:rPr>
        <w:t xml:space="preserve">eo tr­íc </w:t>
      </w:r>
      <w:r w:rsidRPr="00914F1B">
        <w:rPr>
          <w:rFonts w:ascii="Times New Roman" w:hAnsi="Times New Roman" w:cs="Times New Roman"/>
          <w:sz w:val="28"/>
          <w:szCs w:val="28"/>
        </w:rPr>
        <w:t>…</w:t>
      </w:r>
      <w:r w:rsidRPr="00914F1B">
        <w:rPr>
          <w:rFonts w:ascii=".VnTime" w:hAnsi=".VnTime" w:cs="Times New Roman"/>
          <w:sz w:val="28"/>
          <w:szCs w:val="28"/>
        </w:rPr>
        <w:t>ã</w:t>
      </w:r>
    </w:p>
    <w:p w:rsidR="00914F1B" w:rsidRPr="00914F1B" w:rsidRDefault="00914F1B" w:rsidP="00914F1B">
      <w:pPr>
        <w:tabs>
          <w:tab w:val="left" w:pos="915"/>
          <w:tab w:val="left" w:pos="1695"/>
          <w:tab w:val="left" w:pos="2160"/>
          <w:tab w:val="left" w:pos="2880"/>
          <w:tab w:val="left" w:pos="3600"/>
          <w:tab w:val="left" w:pos="5040"/>
          <w:tab w:val="left" w:pos="5760"/>
          <w:tab w:val="left" w:pos="6525"/>
        </w:tabs>
        <w:jc w:val="center"/>
        <w:rPr>
          <w:rFonts w:ascii=".VnTime" w:hAnsi=".VnTime" w:cs="Times New Roman"/>
          <w:sz w:val="28"/>
          <w:szCs w:val="28"/>
        </w:rPr>
      </w:pPr>
      <w:r w:rsidRPr="00914F1B">
        <w:rPr>
          <w:rFonts w:ascii=".VnTime" w:hAnsi=".VnTime" w:cs="Times New Roman"/>
          <w:sz w:val="28"/>
          <w:szCs w:val="28"/>
        </w:rPr>
        <w:t xml:space="preserve">T«i hái néi t«i </w:t>
      </w:r>
      <w:r w:rsidRPr="00914F1B">
        <w:rPr>
          <w:rFonts w:ascii="Times New Roman" w:hAnsi="Times New Roman" w:cs="Times New Roman"/>
          <w:sz w:val="28"/>
          <w:szCs w:val="28"/>
        </w:rPr>
        <w:t>…</w:t>
      </w:r>
      <w:r w:rsidRPr="00914F1B">
        <w:rPr>
          <w:rFonts w:ascii=".VnTime" w:hAnsi=".VnTime" w:cs="Times New Roman"/>
          <w:sz w:val="28"/>
          <w:szCs w:val="28"/>
        </w:rPr>
        <w:t xml:space="preserve">õa cã tù bao </w:t>
      </w:r>
      <w:r w:rsidRPr="00914F1B">
        <w:rPr>
          <w:rFonts w:ascii="Times New Roman" w:hAnsi="Times New Roman" w:cs="Times New Roman"/>
          <w:sz w:val="28"/>
          <w:szCs w:val="28"/>
        </w:rPr>
        <w:t>…</w:t>
      </w:r>
      <w:r w:rsidRPr="00914F1B">
        <w:rPr>
          <w:rFonts w:ascii=".VnTime" w:hAnsi=".VnTime" w:cs="Times New Roman"/>
          <w:sz w:val="28"/>
          <w:szCs w:val="28"/>
        </w:rPr>
        <w:t>ê</w:t>
      </w:r>
    </w:p>
    <w:p w:rsidR="00F740C9" w:rsidRPr="00F740C9" w:rsidRDefault="00F740C9" w:rsidP="00F740C9">
      <w:pPr>
        <w:spacing w:line="360" w:lineRule="auto"/>
        <w:jc w:val="both"/>
        <w:rPr>
          <w:rFonts w:ascii="Times New Roman" w:hAnsi="Times New Roman" w:cs="Times New Roman"/>
          <w:sz w:val="28"/>
          <w:szCs w:val="28"/>
        </w:rPr>
      </w:pPr>
      <w:r w:rsidRPr="00F740C9">
        <w:rPr>
          <w:rFonts w:ascii="Times New Roman" w:hAnsi="Times New Roman" w:cs="Times New Roman"/>
          <w:b/>
          <w:bCs/>
          <w:sz w:val="28"/>
          <w:szCs w:val="28"/>
        </w:rPr>
        <w:t>Bài 4</w:t>
      </w:r>
      <w:r w:rsidRPr="00F740C9">
        <w:rPr>
          <w:rFonts w:ascii="Times New Roman" w:hAnsi="Times New Roman" w:cs="Times New Roman"/>
          <w:sz w:val="28"/>
          <w:szCs w:val="28"/>
        </w:rPr>
        <w:t>: Dùng gạch chéo (/) tách các câu sau thành 2 thành phần (Ai/ thế nào ?)</w:t>
      </w:r>
    </w:p>
    <w:p w:rsidR="00F740C9" w:rsidRPr="00F740C9" w:rsidRDefault="00F740C9" w:rsidP="00F740C9">
      <w:pPr>
        <w:spacing w:line="360" w:lineRule="auto"/>
        <w:jc w:val="both"/>
        <w:rPr>
          <w:rFonts w:ascii="Times New Roman" w:hAnsi="Times New Roman" w:cs="Times New Roman"/>
          <w:sz w:val="28"/>
          <w:szCs w:val="28"/>
          <w:lang w:val="fr-FR"/>
        </w:rPr>
      </w:pPr>
      <w:r w:rsidRPr="00F740C9">
        <w:rPr>
          <w:rFonts w:ascii="Times New Roman" w:hAnsi="Times New Roman" w:cs="Times New Roman"/>
          <w:sz w:val="28"/>
          <w:szCs w:val="28"/>
        </w:rPr>
        <w:t xml:space="preserve">a. Mùa xuân xôn xao, rực rỡ.                       </w:t>
      </w:r>
      <w:r w:rsidRPr="00F740C9">
        <w:rPr>
          <w:rFonts w:ascii="Times New Roman" w:hAnsi="Times New Roman" w:cs="Times New Roman"/>
          <w:sz w:val="28"/>
          <w:szCs w:val="28"/>
          <w:lang w:val="fr-FR"/>
        </w:rPr>
        <w:t>b. Mùa hè nắng chói chang.</w:t>
      </w:r>
    </w:p>
    <w:p w:rsidR="00F740C9" w:rsidRDefault="00F740C9" w:rsidP="00F740C9">
      <w:pPr>
        <w:spacing w:line="360" w:lineRule="auto"/>
        <w:jc w:val="both"/>
        <w:rPr>
          <w:rFonts w:ascii="Times New Roman" w:hAnsi="Times New Roman" w:cs="Times New Roman"/>
          <w:sz w:val="28"/>
          <w:szCs w:val="28"/>
        </w:rPr>
      </w:pPr>
      <w:r w:rsidRPr="00F740C9">
        <w:rPr>
          <w:rFonts w:ascii="Times New Roman" w:hAnsi="Times New Roman" w:cs="Times New Roman"/>
          <w:sz w:val="28"/>
          <w:szCs w:val="28"/>
        </w:rPr>
        <w:t>c. Mùa thu hiền dịu.                                     d. Mùa đông u buồn, lạnh lẽo.</w:t>
      </w:r>
    </w:p>
    <w:p w:rsidR="00F740C9" w:rsidRDefault="00F740C9" w:rsidP="00F740C9">
      <w:pPr>
        <w:spacing w:line="360" w:lineRule="auto"/>
        <w:jc w:val="both"/>
        <w:rPr>
          <w:rFonts w:ascii="Times New Roman" w:hAnsi="Times New Roman" w:cs="Times New Roman"/>
          <w:sz w:val="28"/>
          <w:szCs w:val="28"/>
        </w:rPr>
      </w:pPr>
      <w:r>
        <w:rPr>
          <w:rFonts w:ascii="Times New Roman" w:hAnsi="Times New Roman" w:cs="Times New Roman"/>
          <w:sz w:val="28"/>
          <w:szCs w:val="28"/>
        </w:rPr>
        <w:t>Gạch chân dưới từ chỉ đặc điểm trong các câu trên.</w:t>
      </w:r>
    </w:p>
    <w:p w:rsidR="00553221" w:rsidRPr="00553221" w:rsidRDefault="00553221" w:rsidP="00553221">
      <w:pPr>
        <w:shd w:val="clear" w:color="auto" w:fill="FFFFFF"/>
        <w:spacing w:after="0" w:line="240" w:lineRule="auto"/>
        <w:jc w:val="center"/>
        <w:outlineLvl w:val="2"/>
        <w:rPr>
          <w:rFonts w:ascii="inherit" w:eastAsia="Times New Roman" w:hAnsi="inherit" w:cs="Arial"/>
          <w:b/>
          <w:bCs/>
          <w:color w:val="FF0000"/>
          <w:sz w:val="32"/>
          <w:szCs w:val="32"/>
          <w:bdr w:val="none" w:sz="0" w:space="0" w:color="auto" w:frame="1"/>
        </w:rPr>
      </w:pPr>
      <w:r w:rsidRPr="00553221">
        <w:rPr>
          <w:rFonts w:ascii="inherit" w:eastAsia="Times New Roman" w:hAnsi="inherit" w:cs="Arial"/>
          <w:b/>
          <w:bCs/>
          <w:color w:val="FF0000"/>
          <w:sz w:val="32"/>
          <w:szCs w:val="32"/>
          <w:bdr w:val="none" w:sz="0" w:space="0" w:color="auto" w:frame="1"/>
        </w:rPr>
        <w:lastRenderedPageBreak/>
        <w:t xml:space="preserve">Đề bài kiểm tra </w:t>
      </w:r>
    </w:p>
    <w:p w:rsidR="00553221" w:rsidRPr="00553221" w:rsidRDefault="00FB7D08" w:rsidP="00553221">
      <w:pPr>
        <w:shd w:val="clear" w:color="auto" w:fill="FFFFFF"/>
        <w:spacing w:after="0" w:line="240" w:lineRule="auto"/>
        <w:jc w:val="center"/>
        <w:outlineLvl w:val="2"/>
        <w:rPr>
          <w:rFonts w:ascii="Arial" w:eastAsia="Times New Roman" w:hAnsi="Arial" w:cs="Arial"/>
          <w:b/>
          <w:bCs/>
          <w:color w:val="FF0000"/>
          <w:sz w:val="32"/>
          <w:szCs w:val="32"/>
        </w:rPr>
      </w:pPr>
      <w:hyperlink r:id="rId7" w:tgtFrame="_blank" w:history="1">
        <w:r w:rsidR="00553221" w:rsidRPr="00553221">
          <w:rPr>
            <w:rFonts w:ascii="inherit" w:eastAsia="Times New Roman" w:hAnsi="inherit" w:cs="Arial"/>
            <w:b/>
            <w:bCs/>
            <w:color w:val="FF0000"/>
            <w:sz w:val="32"/>
            <w:szCs w:val="32"/>
            <w:u w:val="single"/>
            <w:bdr w:val="none" w:sz="0" w:space="0" w:color="auto" w:frame="1"/>
          </w:rPr>
          <w:t>Toán</w:t>
        </w:r>
      </w:hyperlink>
      <w:r w:rsidR="00553221">
        <w:rPr>
          <w:rFonts w:ascii="inherit" w:eastAsia="Times New Roman" w:hAnsi="inherit" w:cs="Arial"/>
          <w:b/>
          <w:bCs/>
          <w:color w:val="FF0000"/>
          <w:sz w:val="32"/>
          <w:szCs w:val="32"/>
          <w:bdr w:val="none" w:sz="0" w:space="0" w:color="auto" w:frame="1"/>
        </w:rPr>
        <w:t xml:space="preserve"> lớp 3- </w:t>
      </w:r>
      <w:r w:rsidR="00553221" w:rsidRPr="00553221">
        <w:rPr>
          <w:rFonts w:ascii="inherit" w:eastAsia="Times New Roman" w:hAnsi="inherit" w:cs="Arial"/>
          <w:b/>
          <w:bCs/>
          <w:color w:val="FF0000"/>
          <w:sz w:val="32"/>
          <w:szCs w:val="32"/>
          <w:bdr w:val="none" w:sz="0" w:space="0" w:color="auto" w:frame="1"/>
        </w:rPr>
        <w:t xml:space="preserve"> - Đề 1</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Phần I. Trắc nghiệm</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Câu 1. </w:t>
      </w:r>
      <w:r w:rsidRPr="00553221">
        <w:rPr>
          <w:rFonts w:ascii="Arial" w:eastAsia="Times New Roman" w:hAnsi="Arial" w:cs="Arial"/>
          <w:sz w:val="24"/>
          <w:szCs w:val="24"/>
        </w:rPr>
        <w:t>Khoanh vào chữ đặt trước kết quả đúng</w:t>
      </w:r>
    </w:p>
    <w:p w:rsidR="00553221" w:rsidRPr="00553221" w:rsidRDefault="00553221" w:rsidP="00553221">
      <w:pPr>
        <w:shd w:val="clear" w:color="auto" w:fill="FFFFFF"/>
        <w:spacing w:after="0" w:line="240" w:lineRule="auto"/>
        <w:jc w:val="both"/>
        <w:rPr>
          <w:rFonts w:ascii="Arial" w:eastAsia="Times New Roman" w:hAnsi="Arial" w:cs="Arial"/>
          <w:sz w:val="24"/>
          <w:szCs w:val="24"/>
          <w:lang w:val="fr-FR"/>
        </w:rPr>
      </w:pPr>
      <w:r>
        <w:rPr>
          <w:rFonts w:ascii="Arial" w:eastAsia="Times New Roman" w:hAnsi="Arial" w:cs="Arial"/>
          <w:sz w:val="24"/>
          <w:szCs w:val="24"/>
        </w:rPr>
        <w:t xml:space="preserve">                 </w:t>
      </w:r>
      <w:r w:rsidRPr="00553221">
        <w:rPr>
          <w:rFonts w:ascii="Arial" w:eastAsia="Times New Roman" w:hAnsi="Arial" w:cs="Arial"/>
          <w:sz w:val="24"/>
          <w:szCs w:val="24"/>
          <w:lang w:val="fr-FR"/>
        </w:rPr>
        <w:t>5 x 3 + 120 = </w:t>
      </w:r>
      <w:r w:rsidRPr="00553221">
        <w:rPr>
          <w:rFonts w:ascii="inherit" w:eastAsia="Times New Roman" w:hAnsi="inherit" w:cs="Arial"/>
          <w:i/>
          <w:iCs/>
          <w:sz w:val="24"/>
          <w:szCs w:val="24"/>
          <w:bdr w:val="none" w:sz="0" w:space="0" w:color="auto" w:frame="1"/>
          <w:lang w:val="fr-FR"/>
        </w:rPr>
        <w:t>X.</w:t>
      </w:r>
      <w:r w:rsidRPr="00553221">
        <w:rPr>
          <w:rFonts w:ascii="Arial" w:eastAsia="Times New Roman" w:hAnsi="Arial" w:cs="Arial"/>
          <w:sz w:val="24"/>
          <w:szCs w:val="24"/>
          <w:lang w:val="fr-FR"/>
        </w:rPr>
        <w:t> </w:t>
      </w:r>
      <w:r>
        <w:rPr>
          <w:rFonts w:ascii="Arial" w:eastAsia="Times New Roman" w:hAnsi="Arial" w:cs="Arial"/>
          <w:sz w:val="24"/>
          <w:szCs w:val="24"/>
          <w:lang w:val="fr-FR"/>
        </w:rPr>
        <w:t xml:space="preserve"> </w:t>
      </w:r>
      <w:r w:rsidRPr="00553221">
        <w:rPr>
          <w:rFonts w:ascii="Arial" w:eastAsia="Times New Roman" w:hAnsi="Arial" w:cs="Arial"/>
          <w:sz w:val="24"/>
          <w:szCs w:val="24"/>
          <w:lang w:val="fr-FR"/>
        </w:rPr>
        <w:t>Giá trị của </w:t>
      </w:r>
      <w:r w:rsidRPr="00553221">
        <w:rPr>
          <w:rFonts w:ascii="inherit" w:eastAsia="Times New Roman" w:hAnsi="inherit" w:cs="Arial"/>
          <w:i/>
          <w:iCs/>
          <w:sz w:val="24"/>
          <w:szCs w:val="24"/>
          <w:bdr w:val="none" w:sz="0" w:space="0" w:color="auto" w:frame="1"/>
          <w:lang w:val="fr-FR"/>
        </w:rPr>
        <w:t>X</w:t>
      </w:r>
      <w:r w:rsidRPr="00553221">
        <w:rPr>
          <w:rFonts w:ascii="Arial" w:eastAsia="Times New Roman" w:hAnsi="Arial" w:cs="Arial"/>
          <w:sz w:val="24"/>
          <w:szCs w:val="24"/>
          <w:lang w:val="fr-FR"/>
        </w:rPr>
        <w:t> là:</w:t>
      </w:r>
    </w:p>
    <w:p w:rsidR="00553221" w:rsidRPr="00553221" w:rsidRDefault="00553221" w:rsidP="00553221">
      <w:pPr>
        <w:shd w:val="clear" w:color="auto" w:fill="FFFFFF"/>
        <w:spacing w:after="0" w:line="240" w:lineRule="auto"/>
        <w:rPr>
          <w:rFonts w:ascii="Arial" w:eastAsia="Times New Roman" w:hAnsi="Arial" w:cs="Arial"/>
          <w:sz w:val="24"/>
          <w:szCs w:val="24"/>
        </w:rPr>
      </w:pPr>
      <w:r w:rsidRPr="00553221">
        <w:rPr>
          <w:rFonts w:ascii="Arial" w:eastAsia="Times New Roman" w:hAnsi="Arial" w:cs="Arial"/>
          <w:sz w:val="24"/>
          <w:szCs w:val="24"/>
        </w:rPr>
        <w:t>A. 175       B. 125        C. 130        D. 135</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Câu 2</w:t>
      </w:r>
      <w:r w:rsidRPr="00553221">
        <w:rPr>
          <w:rFonts w:ascii="Arial" w:eastAsia="Times New Roman" w:hAnsi="Arial" w:cs="Arial"/>
          <w:sz w:val="24"/>
          <w:szCs w:val="24"/>
        </w:rPr>
        <w:t>. Đúng ghi Đ, sai ghi S</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Lớp 3A có 40 học sinh xếp thành hàng, mỗi hàng có 5 bạn. Hỏi có tất cả bao nhiêu hàng?</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6 hàng …        7 hàng …          8 hàng …</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Câu 3</w:t>
      </w:r>
      <w:r w:rsidRPr="00553221">
        <w:rPr>
          <w:rFonts w:ascii="Arial" w:eastAsia="Times New Roman" w:hAnsi="Arial" w:cs="Arial"/>
          <w:sz w:val="24"/>
          <w:szCs w:val="24"/>
        </w:rPr>
        <w:t>. Đúng ghi Đ, sai ghi S</w:t>
      </w:r>
    </w:p>
    <w:p w:rsidR="00553221" w:rsidRPr="00553221" w:rsidRDefault="00553221" w:rsidP="00553221">
      <w:pPr>
        <w:shd w:val="clear" w:color="auto" w:fill="FFFFFF"/>
        <w:spacing w:after="0" w:line="240" w:lineRule="auto"/>
        <w:outlineLvl w:val="1"/>
        <w:rPr>
          <w:ins w:id="0" w:author="Unknown"/>
          <w:rFonts w:ascii="Arial" w:eastAsia="Times New Roman" w:hAnsi="Arial" w:cs="Arial"/>
          <w:b/>
          <w:bCs/>
          <w:color w:val="003399"/>
          <w:sz w:val="36"/>
          <w:szCs w:val="36"/>
        </w:rPr>
      </w:pPr>
      <w:r>
        <w:rPr>
          <w:rFonts w:ascii="Arial" w:eastAsia="Times New Roman" w:hAnsi="Arial" w:cs="Arial"/>
          <w:b/>
          <w:bCs/>
          <w:noProof/>
          <w:color w:val="003399"/>
          <w:sz w:val="36"/>
          <w:szCs w:val="36"/>
        </w:rPr>
        <w:drawing>
          <wp:inline distT="0" distB="0" distL="0" distR="0">
            <wp:extent cx="2012950" cy="1482725"/>
            <wp:effectExtent l="0" t="0" r="0" b="0"/>
            <wp:docPr id="1" name="Picture 1" descr="Đề kiểm tra cuối tuần Toán lớp 3: Tuần 2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Toán lớp 3: Tuần 2 - Đề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482725"/>
                    </a:xfrm>
                    <a:prstGeom prst="rect">
                      <a:avLst/>
                    </a:prstGeom>
                    <a:noFill/>
                    <a:ln>
                      <a:noFill/>
                    </a:ln>
                  </pic:spPr>
                </pic:pic>
              </a:graphicData>
            </a:graphic>
          </wp:inline>
        </w:drawing>
      </w:r>
    </w:p>
    <w:p w:rsidR="00553221" w:rsidRPr="00553221" w:rsidRDefault="00553221" w:rsidP="00553221">
      <w:pPr>
        <w:shd w:val="clear" w:color="auto" w:fill="FFFFFF"/>
        <w:spacing w:after="0" w:line="240" w:lineRule="auto"/>
        <w:jc w:val="both"/>
        <w:rPr>
          <w:ins w:id="1" w:author="Unknown"/>
          <w:rFonts w:ascii="Arial" w:eastAsia="Times New Roman" w:hAnsi="Arial" w:cs="Arial"/>
          <w:sz w:val="24"/>
          <w:szCs w:val="24"/>
        </w:rPr>
      </w:pPr>
      <w:ins w:id="2" w:author="Unknown">
        <w:r w:rsidRPr="00553221">
          <w:rPr>
            <w:rFonts w:ascii="Arial" w:eastAsia="Times New Roman" w:hAnsi="Arial" w:cs="Arial"/>
            <w:sz w:val="24"/>
            <w:szCs w:val="24"/>
          </w:rPr>
          <w:t>Chu vi hình tứ giác ABCD là:</w:t>
        </w:r>
      </w:ins>
    </w:p>
    <w:p w:rsidR="00553221" w:rsidRPr="00553221" w:rsidRDefault="00553221" w:rsidP="00553221">
      <w:pPr>
        <w:shd w:val="clear" w:color="auto" w:fill="FFFFFF"/>
        <w:spacing w:after="0" w:line="240" w:lineRule="auto"/>
        <w:jc w:val="both"/>
        <w:rPr>
          <w:ins w:id="3" w:author="Unknown"/>
          <w:rFonts w:ascii="Arial" w:eastAsia="Times New Roman" w:hAnsi="Arial" w:cs="Arial"/>
          <w:sz w:val="24"/>
          <w:szCs w:val="24"/>
        </w:rPr>
      </w:pPr>
      <w:ins w:id="4" w:author="Unknown">
        <w:r w:rsidRPr="00553221">
          <w:rPr>
            <w:rFonts w:ascii="Arial" w:eastAsia="Times New Roman" w:hAnsi="Arial" w:cs="Arial"/>
            <w:sz w:val="24"/>
            <w:szCs w:val="24"/>
          </w:rPr>
          <w:t>60 cm …</w:t>
        </w:r>
      </w:ins>
    </w:p>
    <w:p w:rsidR="00553221" w:rsidRPr="00553221" w:rsidRDefault="00553221" w:rsidP="00553221">
      <w:pPr>
        <w:shd w:val="clear" w:color="auto" w:fill="FFFFFF"/>
        <w:spacing w:after="0" w:line="240" w:lineRule="auto"/>
        <w:jc w:val="both"/>
        <w:rPr>
          <w:ins w:id="5" w:author="Unknown"/>
          <w:rFonts w:ascii="Arial" w:eastAsia="Times New Roman" w:hAnsi="Arial" w:cs="Arial"/>
          <w:sz w:val="24"/>
          <w:szCs w:val="24"/>
        </w:rPr>
      </w:pPr>
      <w:ins w:id="6" w:author="Unknown">
        <w:r w:rsidRPr="00553221">
          <w:rPr>
            <w:rFonts w:ascii="Arial" w:eastAsia="Times New Roman" w:hAnsi="Arial" w:cs="Arial"/>
            <w:sz w:val="24"/>
            <w:szCs w:val="24"/>
          </w:rPr>
          <w:t>90 cm …</w:t>
        </w:r>
      </w:ins>
    </w:p>
    <w:p w:rsidR="00553221" w:rsidRPr="00553221" w:rsidRDefault="00553221" w:rsidP="00553221">
      <w:pPr>
        <w:shd w:val="clear" w:color="auto" w:fill="FFFFFF"/>
        <w:spacing w:after="0" w:line="240" w:lineRule="auto"/>
        <w:jc w:val="both"/>
        <w:rPr>
          <w:ins w:id="7" w:author="Unknown"/>
          <w:rFonts w:ascii="Arial" w:eastAsia="Times New Roman" w:hAnsi="Arial" w:cs="Arial"/>
          <w:sz w:val="24"/>
          <w:szCs w:val="24"/>
        </w:rPr>
      </w:pPr>
      <w:ins w:id="8" w:author="Unknown">
        <w:r w:rsidRPr="00553221">
          <w:rPr>
            <w:rFonts w:ascii="Arial" w:eastAsia="Times New Roman" w:hAnsi="Arial" w:cs="Arial"/>
            <w:sz w:val="24"/>
            <w:szCs w:val="24"/>
          </w:rPr>
          <w:t>120 cm …</w:t>
        </w:r>
      </w:ins>
    </w:p>
    <w:p w:rsidR="00553221" w:rsidRPr="00553221" w:rsidRDefault="00553221" w:rsidP="00553221">
      <w:pPr>
        <w:shd w:val="clear" w:color="auto" w:fill="FFFFFF"/>
        <w:spacing w:after="0" w:line="240" w:lineRule="auto"/>
        <w:jc w:val="both"/>
        <w:rPr>
          <w:ins w:id="9" w:author="Unknown"/>
          <w:rFonts w:ascii="Arial" w:eastAsia="Times New Roman" w:hAnsi="Arial" w:cs="Arial"/>
          <w:sz w:val="24"/>
          <w:szCs w:val="24"/>
        </w:rPr>
      </w:pPr>
      <w:ins w:id="10" w:author="Unknown">
        <w:r w:rsidRPr="00553221">
          <w:rPr>
            <w:rFonts w:ascii="inherit" w:eastAsia="Times New Roman" w:hAnsi="inherit" w:cs="Arial"/>
            <w:b/>
            <w:bCs/>
            <w:sz w:val="24"/>
            <w:szCs w:val="24"/>
            <w:bdr w:val="none" w:sz="0" w:space="0" w:color="auto" w:frame="1"/>
          </w:rPr>
          <w:t>Câu 4. </w:t>
        </w:r>
        <w:r w:rsidRPr="00553221">
          <w:rPr>
            <w:rFonts w:ascii="Arial" w:eastAsia="Times New Roman" w:hAnsi="Arial" w:cs="Arial"/>
            <w:sz w:val="24"/>
            <w:szCs w:val="24"/>
          </w:rPr>
          <w:t>Khoanh vào chữ đặt trước kết quả đúng</w:t>
        </w:r>
      </w:ins>
    </w:p>
    <w:p w:rsidR="00553221" w:rsidRPr="00553221" w:rsidRDefault="00553221" w:rsidP="00553221">
      <w:pPr>
        <w:shd w:val="clear" w:color="auto" w:fill="FFFFFF"/>
        <w:spacing w:after="0" w:line="240" w:lineRule="auto"/>
        <w:jc w:val="both"/>
        <w:rPr>
          <w:ins w:id="11" w:author="Unknown"/>
          <w:rFonts w:ascii="Arial" w:eastAsia="Times New Roman" w:hAnsi="Arial" w:cs="Arial"/>
          <w:sz w:val="24"/>
          <w:szCs w:val="24"/>
          <w:u w:val="single"/>
        </w:rPr>
      </w:pPr>
      <w:ins w:id="12" w:author="Unknown">
        <w:r w:rsidRPr="00553221">
          <w:rPr>
            <w:rFonts w:ascii="Arial" w:eastAsia="Times New Roman" w:hAnsi="Arial" w:cs="Arial"/>
            <w:sz w:val="24"/>
            <w:szCs w:val="24"/>
            <w:u w:val="single"/>
          </w:rPr>
          <w:t>Tính:</w:t>
        </w:r>
      </w:ins>
    </w:p>
    <w:p w:rsidR="00553221" w:rsidRPr="00553221" w:rsidRDefault="00553221" w:rsidP="00553221">
      <w:pPr>
        <w:shd w:val="clear" w:color="auto" w:fill="FFFFFF"/>
        <w:spacing w:after="0" w:line="240" w:lineRule="auto"/>
        <w:rPr>
          <w:ins w:id="13" w:author="Unknown"/>
          <w:rFonts w:ascii="Arial" w:eastAsia="Times New Roman" w:hAnsi="Arial" w:cs="Arial"/>
          <w:sz w:val="24"/>
          <w:szCs w:val="24"/>
          <w:u w:val="single"/>
        </w:rPr>
      </w:pPr>
      <w:ins w:id="14" w:author="Unknown">
        <w:r w:rsidRPr="00553221">
          <w:rPr>
            <w:rFonts w:ascii="Arial" w:eastAsia="Times New Roman" w:hAnsi="Arial" w:cs="Arial"/>
            <w:sz w:val="24"/>
            <w:szCs w:val="24"/>
            <w:u w:val="single"/>
          </w:rPr>
          <w:t>a) 4 x 6 + 105 =?</w:t>
        </w:r>
      </w:ins>
    </w:p>
    <w:p w:rsidR="00553221" w:rsidRPr="00553221" w:rsidRDefault="00553221" w:rsidP="00553221">
      <w:pPr>
        <w:shd w:val="clear" w:color="auto" w:fill="FFFFFF"/>
        <w:spacing w:after="0" w:line="240" w:lineRule="auto"/>
        <w:rPr>
          <w:ins w:id="15" w:author="Unknown"/>
          <w:rFonts w:ascii="Arial" w:eastAsia="Times New Roman" w:hAnsi="Arial" w:cs="Arial"/>
          <w:sz w:val="24"/>
          <w:szCs w:val="24"/>
          <w:u w:val="single"/>
        </w:rPr>
      </w:pPr>
      <w:r w:rsidRPr="00553221">
        <w:rPr>
          <w:rFonts w:ascii="Arial" w:eastAsia="Times New Roman" w:hAnsi="Arial" w:cs="Arial"/>
          <w:sz w:val="24"/>
          <w:szCs w:val="24"/>
          <w:u w:val="single"/>
        </w:rPr>
        <w:t xml:space="preserve">              </w:t>
      </w:r>
      <w:ins w:id="16" w:author="Unknown">
        <w:r w:rsidRPr="00553221">
          <w:rPr>
            <w:rFonts w:ascii="Arial" w:eastAsia="Times New Roman" w:hAnsi="Arial" w:cs="Arial"/>
            <w:sz w:val="24"/>
            <w:szCs w:val="24"/>
            <w:u w:val="single"/>
          </w:rPr>
          <w:t>A. 145           B. 139           C. 129</w:t>
        </w:r>
      </w:ins>
    </w:p>
    <w:p w:rsidR="00553221" w:rsidRPr="00553221" w:rsidRDefault="00553221" w:rsidP="00553221">
      <w:pPr>
        <w:shd w:val="clear" w:color="auto" w:fill="FFFFFF"/>
        <w:spacing w:after="0" w:line="240" w:lineRule="auto"/>
        <w:rPr>
          <w:ins w:id="17" w:author="Unknown"/>
          <w:rFonts w:ascii="Arial" w:eastAsia="Times New Roman" w:hAnsi="Arial" w:cs="Arial"/>
          <w:sz w:val="24"/>
          <w:szCs w:val="24"/>
          <w:u w:val="single"/>
        </w:rPr>
      </w:pPr>
      <w:ins w:id="18" w:author="Unknown">
        <w:r w:rsidRPr="00553221">
          <w:rPr>
            <w:rFonts w:ascii="Arial" w:eastAsia="Times New Roman" w:hAnsi="Arial" w:cs="Arial"/>
            <w:sz w:val="24"/>
            <w:szCs w:val="24"/>
            <w:u w:val="single"/>
          </w:rPr>
          <w:t>b) 5 x 8 + 121 =?</w:t>
        </w:r>
      </w:ins>
    </w:p>
    <w:p w:rsidR="00553221" w:rsidRPr="00553221" w:rsidRDefault="00553221" w:rsidP="00553221">
      <w:pPr>
        <w:shd w:val="clear" w:color="auto" w:fill="FFFFFF"/>
        <w:spacing w:after="0" w:line="240" w:lineRule="auto"/>
        <w:rPr>
          <w:ins w:id="19" w:author="Unknown"/>
          <w:rFonts w:ascii="Arial" w:eastAsia="Times New Roman" w:hAnsi="Arial" w:cs="Arial"/>
          <w:sz w:val="24"/>
          <w:szCs w:val="24"/>
          <w:u w:val="single"/>
        </w:rPr>
      </w:pPr>
      <w:r w:rsidRPr="00553221">
        <w:rPr>
          <w:rFonts w:ascii="Arial" w:eastAsia="Times New Roman" w:hAnsi="Arial" w:cs="Arial"/>
          <w:sz w:val="24"/>
          <w:szCs w:val="24"/>
          <w:u w:val="single"/>
        </w:rPr>
        <w:t xml:space="preserve">              </w:t>
      </w:r>
      <w:ins w:id="20" w:author="Unknown">
        <w:r w:rsidRPr="00553221">
          <w:rPr>
            <w:rFonts w:ascii="Arial" w:eastAsia="Times New Roman" w:hAnsi="Arial" w:cs="Arial"/>
            <w:sz w:val="24"/>
            <w:szCs w:val="24"/>
            <w:u w:val="single"/>
          </w:rPr>
          <w:t>A. 161           B. 171           C. 181</w:t>
        </w:r>
      </w:ins>
    </w:p>
    <w:p w:rsidR="00553221" w:rsidRPr="00553221" w:rsidRDefault="00553221" w:rsidP="00553221">
      <w:pPr>
        <w:shd w:val="clear" w:color="auto" w:fill="FFFFFF"/>
        <w:spacing w:after="0" w:line="240" w:lineRule="auto"/>
        <w:jc w:val="both"/>
        <w:rPr>
          <w:ins w:id="21" w:author="Unknown"/>
          <w:rFonts w:ascii="Arial" w:eastAsia="Times New Roman" w:hAnsi="Arial" w:cs="Arial"/>
          <w:sz w:val="24"/>
          <w:szCs w:val="24"/>
        </w:rPr>
      </w:pPr>
      <w:ins w:id="22" w:author="Unknown">
        <w:r w:rsidRPr="00553221">
          <w:rPr>
            <w:rFonts w:ascii="inherit" w:eastAsia="Times New Roman" w:hAnsi="inherit" w:cs="Arial"/>
            <w:b/>
            <w:bCs/>
            <w:sz w:val="24"/>
            <w:szCs w:val="24"/>
            <w:bdr w:val="none" w:sz="0" w:space="0" w:color="auto" w:frame="1"/>
          </w:rPr>
          <w:t>Phần II. Trình bày lời giải các bài toán</w:t>
        </w:r>
      </w:ins>
    </w:p>
    <w:p w:rsidR="00553221" w:rsidRPr="00553221" w:rsidRDefault="00553221" w:rsidP="00553221">
      <w:pPr>
        <w:shd w:val="clear" w:color="auto" w:fill="FFFFFF"/>
        <w:spacing w:after="0" w:line="240" w:lineRule="auto"/>
        <w:jc w:val="both"/>
        <w:rPr>
          <w:ins w:id="23" w:author="Unknown"/>
          <w:rFonts w:ascii="Arial" w:eastAsia="Times New Roman" w:hAnsi="Arial" w:cs="Arial"/>
          <w:sz w:val="24"/>
          <w:szCs w:val="24"/>
        </w:rPr>
      </w:pPr>
      <w:ins w:id="24" w:author="Unknown">
        <w:r w:rsidRPr="00553221">
          <w:rPr>
            <w:rFonts w:ascii="inherit" w:eastAsia="Times New Roman" w:hAnsi="inherit" w:cs="Arial"/>
            <w:b/>
            <w:bCs/>
            <w:sz w:val="24"/>
            <w:szCs w:val="24"/>
            <w:bdr w:val="none" w:sz="0" w:space="0" w:color="auto" w:frame="1"/>
          </w:rPr>
          <w:t>Câu 1</w:t>
        </w:r>
        <w:r w:rsidRPr="00553221">
          <w:rPr>
            <w:rFonts w:ascii="Arial" w:eastAsia="Times New Roman" w:hAnsi="Arial" w:cs="Arial"/>
            <w:sz w:val="24"/>
            <w:szCs w:val="24"/>
          </w:rPr>
          <w:t>. Tính:</w:t>
        </w:r>
      </w:ins>
    </w:p>
    <w:tbl>
      <w:tblPr>
        <w:tblW w:w="13695" w:type="dxa"/>
        <w:shd w:val="clear" w:color="auto" w:fill="FFFFFF"/>
        <w:tblCellMar>
          <w:left w:w="0" w:type="dxa"/>
          <w:right w:w="0" w:type="dxa"/>
        </w:tblCellMar>
        <w:tblLook w:val="04A0" w:firstRow="1" w:lastRow="0" w:firstColumn="1" w:lastColumn="0" w:noHBand="0" w:noVBand="1"/>
      </w:tblPr>
      <w:tblGrid>
        <w:gridCol w:w="6847"/>
        <w:gridCol w:w="6848"/>
      </w:tblGrid>
      <w:tr w:rsidR="00553221" w:rsidRPr="00553221" w:rsidTr="00553221">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a) 35 : 5 + 15 = …………………</w:t>
            </w:r>
          </w:p>
          <w:p w:rsidR="00553221" w:rsidRDefault="00553221" w:rsidP="0055322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 …………………</w:t>
            </w:r>
          </w:p>
          <w:p w:rsidR="00553221" w:rsidRPr="00553221" w:rsidRDefault="00553221" w:rsidP="00553221">
            <w:pPr>
              <w:spacing w:after="0" w:line="240" w:lineRule="auto"/>
              <w:rPr>
                <w:rFonts w:ascii="Arial" w:eastAsia="Times New Roman" w:hAnsi="Arial" w:cs="Arial"/>
                <w:sz w:val="24"/>
                <w:szCs w:val="24"/>
              </w:rPr>
            </w:pP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c) 36 : 4 – 9 = …………………</w:t>
            </w:r>
          </w:p>
          <w:p w:rsidR="00553221" w:rsidRPr="00553221" w:rsidRDefault="00553221" w:rsidP="0055322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b) 24 : 4 : 3 = …………………</w:t>
            </w:r>
            <w:r>
              <w:rPr>
                <w:rFonts w:ascii="Arial" w:eastAsia="Times New Roman" w:hAnsi="Arial" w:cs="Arial"/>
                <w:sz w:val="24"/>
                <w:szCs w:val="24"/>
              </w:rPr>
              <w:t xml:space="preserve"> </w:t>
            </w:r>
          </w:p>
          <w:p w:rsidR="00553221" w:rsidRPr="00553221" w:rsidRDefault="00553221" w:rsidP="0055322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 …………………</w:t>
            </w: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d) 27 : 3 + 18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tc>
      </w:tr>
    </w:tbl>
    <w:p w:rsidR="00553221" w:rsidRPr="00553221" w:rsidRDefault="00553221" w:rsidP="00553221">
      <w:pPr>
        <w:shd w:val="clear" w:color="auto" w:fill="FFFFFF"/>
        <w:spacing w:after="0" w:line="240" w:lineRule="auto"/>
        <w:jc w:val="both"/>
        <w:rPr>
          <w:ins w:id="25" w:author="Unknown"/>
          <w:rFonts w:ascii="Arial" w:eastAsia="Times New Roman" w:hAnsi="Arial" w:cs="Arial"/>
          <w:sz w:val="24"/>
          <w:szCs w:val="24"/>
        </w:rPr>
      </w:pPr>
      <w:ins w:id="26" w:author="Unknown">
        <w:r w:rsidRPr="00553221">
          <w:rPr>
            <w:rFonts w:ascii="inherit" w:eastAsia="Times New Roman" w:hAnsi="inherit" w:cs="Arial"/>
            <w:b/>
            <w:bCs/>
            <w:sz w:val="24"/>
            <w:szCs w:val="24"/>
            <w:bdr w:val="none" w:sz="0" w:space="0" w:color="auto" w:frame="1"/>
          </w:rPr>
          <w:t>Câu 2. Đặt tính rồi tính:</w:t>
        </w:r>
      </w:ins>
    </w:p>
    <w:tbl>
      <w:tblPr>
        <w:tblW w:w="13695" w:type="dxa"/>
        <w:shd w:val="clear" w:color="auto" w:fill="FFFFFF"/>
        <w:tblCellMar>
          <w:left w:w="0" w:type="dxa"/>
          <w:right w:w="0" w:type="dxa"/>
        </w:tblCellMar>
        <w:tblLook w:val="04A0" w:firstRow="1" w:lastRow="0" w:firstColumn="1" w:lastColumn="0" w:noHBand="0" w:noVBand="1"/>
      </w:tblPr>
      <w:tblGrid>
        <w:gridCol w:w="4565"/>
        <w:gridCol w:w="4565"/>
        <w:gridCol w:w="4565"/>
      </w:tblGrid>
      <w:tr w:rsidR="00553221" w:rsidRPr="00553221" w:rsidTr="00553221">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a) 572 – 245</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b) 463 – 247</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c) 597 – 428</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w:t>
            </w:r>
          </w:p>
        </w:tc>
      </w:tr>
    </w:tbl>
    <w:p w:rsidR="00553221" w:rsidRPr="00553221" w:rsidRDefault="00553221" w:rsidP="00553221">
      <w:pPr>
        <w:shd w:val="clear" w:color="auto" w:fill="FFFFFF"/>
        <w:spacing w:after="0" w:line="240" w:lineRule="auto"/>
        <w:jc w:val="both"/>
        <w:rPr>
          <w:ins w:id="27" w:author="Unknown"/>
          <w:rFonts w:ascii="Arial" w:eastAsia="Times New Roman" w:hAnsi="Arial" w:cs="Arial"/>
          <w:sz w:val="24"/>
          <w:szCs w:val="24"/>
        </w:rPr>
      </w:pPr>
      <w:ins w:id="28" w:author="Unknown">
        <w:r w:rsidRPr="00553221">
          <w:rPr>
            <w:rFonts w:ascii="inherit" w:eastAsia="Times New Roman" w:hAnsi="inherit" w:cs="Arial"/>
            <w:b/>
            <w:bCs/>
            <w:sz w:val="24"/>
            <w:szCs w:val="24"/>
            <w:bdr w:val="none" w:sz="0" w:space="0" w:color="auto" w:frame="1"/>
          </w:rPr>
          <w:t>Câu 3</w:t>
        </w:r>
        <w:r w:rsidRPr="00553221">
          <w:rPr>
            <w:rFonts w:ascii="Arial" w:eastAsia="Times New Roman" w:hAnsi="Arial" w:cs="Arial"/>
            <w:sz w:val="24"/>
            <w:szCs w:val="24"/>
          </w:rPr>
          <w:t>. Tính (theo mẫu)</w:t>
        </w:r>
      </w:ins>
    </w:p>
    <w:p w:rsidR="00553221" w:rsidRPr="00553221" w:rsidRDefault="00553221" w:rsidP="00553221">
      <w:pPr>
        <w:shd w:val="clear" w:color="auto" w:fill="FFFFFF"/>
        <w:spacing w:after="0" w:line="240" w:lineRule="auto"/>
        <w:jc w:val="both"/>
        <w:rPr>
          <w:ins w:id="29" w:author="Unknown"/>
          <w:rFonts w:ascii="Arial" w:eastAsia="Times New Roman" w:hAnsi="Arial" w:cs="Arial"/>
          <w:sz w:val="24"/>
          <w:szCs w:val="24"/>
        </w:rPr>
      </w:pPr>
    </w:p>
    <w:tbl>
      <w:tblPr>
        <w:tblW w:w="13695" w:type="dxa"/>
        <w:shd w:val="clear" w:color="auto" w:fill="FFFFFF"/>
        <w:tblCellMar>
          <w:left w:w="0" w:type="dxa"/>
          <w:right w:w="0" w:type="dxa"/>
        </w:tblCellMar>
        <w:tblLook w:val="04A0" w:firstRow="1" w:lastRow="0" w:firstColumn="1" w:lastColumn="0" w:noHBand="0" w:noVBand="1"/>
      </w:tblPr>
      <w:tblGrid>
        <w:gridCol w:w="6847"/>
        <w:gridCol w:w="6848"/>
      </w:tblGrid>
      <w:tr w:rsidR="00553221" w:rsidRPr="00553221" w:rsidTr="00553221">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a) 5 x 6 + 128 = ………………</w:t>
            </w:r>
          </w:p>
          <w:p w:rsidR="00553221" w:rsidRPr="00553221" w:rsidRDefault="00553221" w:rsidP="0055322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 ………………</w:t>
            </w: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c) 4 x 2 x 3 = ………………</w:t>
            </w:r>
          </w:p>
          <w:p w:rsidR="00553221" w:rsidRPr="00553221" w:rsidRDefault="00553221" w:rsidP="0055322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b) 4 x 8 + 124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d) 5 x 7 – 17 = ………………</w:t>
            </w:r>
          </w:p>
          <w:p w:rsidR="00553221" w:rsidRPr="00553221" w:rsidRDefault="00553221" w:rsidP="0055322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 ………………</w:t>
            </w:r>
          </w:p>
        </w:tc>
      </w:tr>
    </w:tbl>
    <w:p w:rsidR="00553221" w:rsidRPr="00553221" w:rsidRDefault="00553221" w:rsidP="00553221">
      <w:pPr>
        <w:shd w:val="clear" w:color="auto" w:fill="FFFFFF"/>
        <w:spacing w:after="0" w:line="240" w:lineRule="auto"/>
        <w:jc w:val="both"/>
        <w:rPr>
          <w:ins w:id="30" w:author="Unknown"/>
          <w:rFonts w:ascii="Arial" w:eastAsia="Times New Roman" w:hAnsi="Arial" w:cs="Arial"/>
          <w:sz w:val="24"/>
          <w:szCs w:val="24"/>
        </w:rPr>
      </w:pPr>
      <w:ins w:id="31" w:author="Unknown">
        <w:r w:rsidRPr="00553221">
          <w:rPr>
            <w:rFonts w:ascii="inherit" w:eastAsia="Times New Roman" w:hAnsi="inherit" w:cs="Arial"/>
            <w:b/>
            <w:bCs/>
            <w:sz w:val="24"/>
            <w:szCs w:val="24"/>
            <w:bdr w:val="none" w:sz="0" w:space="0" w:color="auto" w:frame="1"/>
          </w:rPr>
          <w:t>Câu 4</w:t>
        </w:r>
        <w:r w:rsidRPr="00553221">
          <w:rPr>
            <w:rFonts w:ascii="Arial" w:eastAsia="Times New Roman" w:hAnsi="Arial" w:cs="Arial"/>
            <w:sz w:val="24"/>
            <w:szCs w:val="24"/>
          </w:rPr>
          <w:t>. Một lớp học có 8 bộ bàn ghế. Một bộ bàn ghế có 4 học sinh ngồi. Hỏi lớp học đó có bao nhiêu học sinh?</w:t>
        </w:r>
      </w:ins>
    </w:p>
    <w:p w:rsidR="00553221" w:rsidRPr="00553221" w:rsidRDefault="00553221" w:rsidP="00553221">
      <w:pPr>
        <w:shd w:val="clear" w:color="auto" w:fill="FFFFFF"/>
        <w:spacing w:after="0" w:line="240" w:lineRule="auto"/>
        <w:jc w:val="both"/>
        <w:rPr>
          <w:ins w:id="32" w:author="Unknown"/>
          <w:rFonts w:ascii="Arial" w:eastAsia="Times New Roman" w:hAnsi="Arial" w:cs="Arial"/>
          <w:sz w:val="24"/>
          <w:szCs w:val="24"/>
        </w:rPr>
      </w:pPr>
      <w:ins w:id="33" w:author="Unknown">
        <w:r w:rsidRPr="00553221">
          <w:rPr>
            <w:rFonts w:ascii="Arial" w:eastAsia="Times New Roman" w:hAnsi="Arial" w:cs="Arial"/>
            <w:sz w:val="24"/>
            <w:szCs w:val="24"/>
          </w:rPr>
          <w:t>Bài giải</w:t>
        </w:r>
      </w:ins>
    </w:p>
    <w:p w:rsidR="00553221" w:rsidRPr="00553221" w:rsidRDefault="00553221" w:rsidP="00553221">
      <w:pPr>
        <w:shd w:val="clear" w:color="auto" w:fill="FFFFFF"/>
        <w:spacing w:after="0" w:line="240" w:lineRule="auto"/>
        <w:jc w:val="both"/>
        <w:rPr>
          <w:ins w:id="34" w:author="Unknown"/>
          <w:rFonts w:ascii="Arial" w:eastAsia="Times New Roman" w:hAnsi="Arial" w:cs="Arial"/>
          <w:sz w:val="24"/>
          <w:szCs w:val="24"/>
          <w:u w:val="single"/>
        </w:rPr>
      </w:pPr>
      <w:ins w:id="35" w:author="Unknown">
        <w:r w:rsidRPr="00553221">
          <w:rPr>
            <w:rFonts w:ascii="Arial" w:eastAsia="Times New Roman" w:hAnsi="Arial" w:cs="Arial"/>
            <w:sz w:val="24"/>
            <w:szCs w:val="24"/>
            <w:u w:val="single"/>
          </w:rPr>
          <w:t>……………………………………………………………………..</w:t>
        </w:r>
      </w:ins>
    </w:p>
    <w:p w:rsidR="00553221" w:rsidRPr="00553221" w:rsidRDefault="00553221" w:rsidP="00553221">
      <w:pPr>
        <w:shd w:val="clear" w:color="auto" w:fill="FFFFFF"/>
        <w:spacing w:after="0" w:line="240" w:lineRule="auto"/>
        <w:jc w:val="both"/>
        <w:rPr>
          <w:ins w:id="36" w:author="Unknown"/>
          <w:rFonts w:ascii="Arial" w:eastAsia="Times New Roman" w:hAnsi="Arial" w:cs="Arial"/>
          <w:sz w:val="24"/>
          <w:szCs w:val="24"/>
          <w:u w:val="single"/>
        </w:rPr>
      </w:pPr>
      <w:ins w:id="37" w:author="Unknown">
        <w:r w:rsidRPr="00553221">
          <w:rPr>
            <w:rFonts w:ascii="Arial" w:eastAsia="Times New Roman" w:hAnsi="Arial" w:cs="Arial"/>
            <w:sz w:val="24"/>
            <w:szCs w:val="24"/>
            <w:u w:val="single"/>
          </w:rPr>
          <w:t>……………………………………………………………………..</w:t>
        </w:r>
      </w:ins>
    </w:p>
    <w:p w:rsidR="00553221" w:rsidRPr="00553221" w:rsidRDefault="00553221" w:rsidP="00553221">
      <w:pPr>
        <w:shd w:val="clear" w:color="auto" w:fill="FFFFFF"/>
        <w:spacing w:after="0" w:line="240" w:lineRule="auto"/>
        <w:jc w:val="both"/>
        <w:rPr>
          <w:ins w:id="38" w:author="Unknown"/>
          <w:rFonts w:ascii="Arial" w:eastAsia="Times New Roman" w:hAnsi="Arial" w:cs="Arial"/>
          <w:sz w:val="24"/>
          <w:szCs w:val="24"/>
          <w:u w:val="single"/>
        </w:rPr>
      </w:pPr>
      <w:ins w:id="39" w:author="Unknown">
        <w:r w:rsidRPr="00553221">
          <w:rPr>
            <w:rFonts w:ascii="Arial" w:eastAsia="Times New Roman" w:hAnsi="Arial" w:cs="Arial"/>
            <w:sz w:val="24"/>
            <w:szCs w:val="24"/>
            <w:u w:val="single"/>
          </w:rPr>
          <w:t>……………………………………………………………………..</w:t>
        </w:r>
      </w:ins>
    </w:p>
    <w:p w:rsidR="00553221" w:rsidRPr="00553221" w:rsidRDefault="00553221" w:rsidP="00553221">
      <w:pPr>
        <w:shd w:val="clear" w:color="auto" w:fill="FFFFFF"/>
        <w:spacing w:after="0" w:line="240" w:lineRule="auto"/>
        <w:jc w:val="both"/>
        <w:rPr>
          <w:ins w:id="40" w:author="Unknown"/>
          <w:rFonts w:ascii="Arial" w:eastAsia="Times New Roman" w:hAnsi="Arial" w:cs="Arial"/>
          <w:sz w:val="24"/>
          <w:szCs w:val="24"/>
          <w:u w:val="single"/>
        </w:rPr>
      </w:pPr>
      <w:ins w:id="41" w:author="Unknown">
        <w:r w:rsidRPr="00553221">
          <w:rPr>
            <w:rFonts w:ascii="Arial" w:eastAsia="Times New Roman" w:hAnsi="Arial" w:cs="Arial"/>
            <w:sz w:val="24"/>
            <w:szCs w:val="24"/>
            <w:u w:val="single"/>
          </w:rPr>
          <w:t>……………………………………………………………………..</w:t>
        </w:r>
      </w:ins>
    </w:p>
    <w:p w:rsidR="00701050" w:rsidRDefault="00701050" w:rsidP="00701050">
      <w:pPr>
        <w:spacing w:line="360" w:lineRule="auto"/>
        <w:jc w:val="both"/>
        <w:rPr>
          <w:b/>
          <w:bCs/>
        </w:rPr>
      </w:pPr>
    </w:p>
    <w:p w:rsidR="00553221" w:rsidRDefault="00553221" w:rsidP="00553221">
      <w:pPr>
        <w:shd w:val="clear" w:color="auto" w:fill="FFFFFF"/>
        <w:spacing w:after="0" w:line="240" w:lineRule="auto"/>
        <w:jc w:val="center"/>
        <w:outlineLvl w:val="2"/>
        <w:rPr>
          <w:rFonts w:ascii="inherit" w:eastAsia="Times New Roman" w:hAnsi="inherit" w:cs="Arial"/>
          <w:b/>
          <w:bCs/>
          <w:sz w:val="26"/>
          <w:szCs w:val="26"/>
          <w:bdr w:val="none" w:sz="0" w:space="0" w:color="auto" w:frame="1"/>
        </w:rPr>
      </w:pPr>
      <w:r w:rsidRPr="00553221">
        <w:rPr>
          <w:rFonts w:ascii="inherit" w:eastAsia="Times New Roman" w:hAnsi="inherit" w:cs="Arial"/>
          <w:b/>
          <w:bCs/>
          <w:sz w:val="26"/>
          <w:szCs w:val="26"/>
          <w:bdr w:val="none" w:sz="0" w:space="0" w:color="auto" w:frame="1"/>
        </w:rPr>
        <w:lastRenderedPageBreak/>
        <w:t xml:space="preserve">Đề bài kiểm tra </w:t>
      </w:r>
      <w:bookmarkStart w:id="42" w:name="_GoBack"/>
      <w:bookmarkEnd w:id="42"/>
    </w:p>
    <w:p w:rsidR="00553221" w:rsidRPr="00553221" w:rsidRDefault="00FB7D08" w:rsidP="00553221">
      <w:pPr>
        <w:shd w:val="clear" w:color="auto" w:fill="FFFFFF"/>
        <w:spacing w:after="0" w:line="240" w:lineRule="auto"/>
        <w:jc w:val="center"/>
        <w:outlineLvl w:val="2"/>
        <w:rPr>
          <w:rFonts w:ascii="Arial" w:eastAsia="Times New Roman" w:hAnsi="Arial" w:cs="Arial"/>
          <w:b/>
          <w:bCs/>
          <w:sz w:val="26"/>
          <w:szCs w:val="26"/>
        </w:rPr>
      </w:pPr>
      <w:hyperlink r:id="rId9" w:tgtFrame="_blank" w:history="1">
        <w:r w:rsidR="00553221" w:rsidRPr="00553221">
          <w:rPr>
            <w:rFonts w:ascii="inherit" w:eastAsia="Times New Roman" w:hAnsi="inherit" w:cs="Arial"/>
            <w:b/>
            <w:bCs/>
            <w:color w:val="003399"/>
            <w:sz w:val="26"/>
            <w:szCs w:val="26"/>
            <w:u w:val="single"/>
            <w:bdr w:val="none" w:sz="0" w:space="0" w:color="auto" w:frame="1"/>
          </w:rPr>
          <w:t>Toán</w:t>
        </w:r>
      </w:hyperlink>
      <w:r w:rsidR="00553221" w:rsidRPr="00553221">
        <w:rPr>
          <w:rFonts w:ascii="inherit" w:eastAsia="Times New Roman" w:hAnsi="inherit" w:cs="Arial"/>
          <w:b/>
          <w:bCs/>
          <w:sz w:val="26"/>
          <w:szCs w:val="26"/>
          <w:bdr w:val="none" w:sz="0" w:space="0" w:color="auto" w:frame="1"/>
        </w:rPr>
        <w:t> lớp 3: - Đề 2</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Phần I. Trắc nghiệm</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Câu 1. </w:t>
      </w:r>
      <w:r w:rsidRPr="00553221">
        <w:rPr>
          <w:rFonts w:ascii="Arial" w:eastAsia="Times New Roman" w:hAnsi="Arial" w:cs="Arial"/>
          <w:sz w:val="24"/>
          <w:szCs w:val="24"/>
        </w:rPr>
        <w:t>Khoanh vào chữ đặt trước đáp án đúng</w:t>
      </w:r>
      <w:r>
        <w:rPr>
          <w:rFonts w:ascii="Arial" w:eastAsia="Times New Roman" w:hAnsi="Arial" w:cs="Arial"/>
          <w:sz w:val="24"/>
          <w:szCs w:val="24"/>
        </w:rPr>
        <w:t xml:space="preserve">   </w:t>
      </w:r>
      <w:r w:rsidRPr="00553221">
        <w:rPr>
          <w:rFonts w:ascii="Arial" w:eastAsia="Times New Roman" w:hAnsi="Arial" w:cs="Arial"/>
          <w:sz w:val="24"/>
          <w:szCs w:val="24"/>
        </w:rPr>
        <w:t xml:space="preserve"> 243 + </w:t>
      </w:r>
      <w:r w:rsidRPr="00553221">
        <w:rPr>
          <w:rFonts w:ascii="inherit" w:eastAsia="Times New Roman" w:hAnsi="inherit" w:cs="Arial"/>
          <w:i/>
          <w:iCs/>
          <w:sz w:val="24"/>
          <w:szCs w:val="24"/>
          <w:bdr w:val="none" w:sz="0" w:space="0" w:color="auto" w:frame="1"/>
        </w:rPr>
        <w:t>x </w:t>
      </w:r>
      <w:r w:rsidRPr="00553221">
        <w:rPr>
          <w:rFonts w:ascii="Arial" w:eastAsia="Times New Roman" w:hAnsi="Arial" w:cs="Arial"/>
          <w:sz w:val="24"/>
          <w:szCs w:val="24"/>
        </w:rPr>
        <w:t>= 254 + 142 </w:t>
      </w:r>
    </w:p>
    <w:p w:rsidR="00553221" w:rsidRPr="00143285" w:rsidRDefault="00553221" w:rsidP="00553221">
      <w:pPr>
        <w:shd w:val="clear" w:color="auto" w:fill="FFFFFF"/>
        <w:spacing w:after="0" w:line="240" w:lineRule="auto"/>
        <w:rPr>
          <w:rFonts w:ascii="Arial" w:eastAsia="Times New Roman" w:hAnsi="Arial" w:cs="Arial"/>
          <w:sz w:val="24"/>
          <w:szCs w:val="24"/>
        </w:rPr>
      </w:pPr>
      <w:r w:rsidRPr="00143285">
        <w:rPr>
          <w:rFonts w:ascii="Arial" w:eastAsia="Times New Roman" w:hAnsi="Arial" w:cs="Arial"/>
          <w:sz w:val="24"/>
          <w:szCs w:val="24"/>
        </w:rPr>
        <w:t xml:space="preserve">                      A. 153     B. 195      C.120</w:t>
      </w:r>
    </w:p>
    <w:p w:rsidR="00553221" w:rsidRPr="00143285" w:rsidRDefault="00553221" w:rsidP="00553221">
      <w:pPr>
        <w:shd w:val="clear" w:color="auto" w:fill="FFFFFF"/>
        <w:spacing w:after="0" w:line="240" w:lineRule="auto"/>
        <w:rPr>
          <w:rFonts w:ascii="Arial" w:eastAsia="Times New Roman" w:hAnsi="Arial" w:cs="Arial"/>
          <w:sz w:val="24"/>
          <w:szCs w:val="24"/>
        </w:rPr>
      </w:pPr>
      <w:r w:rsidRPr="00143285">
        <w:rPr>
          <w:rFonts w:ascii="Arial" w:eastAsia="Times New Roman" w:hAnsi="Arial" w:cs="Arial"/>
          <w:sz w:val="24"/>
          <w:szCs w:val="24"/>
        </w:rPr>
        <w:t>b) </w:t>
      </w:r>
      <w:r w:rsidRPr="00143285">
        <w:rPr>
          <w:rFonts w:ascii="inherit" w:eastAsia="Times New Roman" w:hAnsi="inherit" w:cs="Arial"/>
          <w:i/>
          <w:iCs/>
          <w:sz w:val="24"/>
          <w:szCs w:val="24"/>
          <w:bdr w:val="none" w:sz="0" w:space="0" w:color="auto" w:frame="1"/>
        </w:rPr>
        <w:t>x</w:t>
      </w:r>
      <w:r w:rsidRPr="00143285">
        <w:rPr>
          <w:rFonts w:ascii="Arial" w:eastAsia="Times New Roman" w:hAnsi="Arial" w:cs="Arial"/>
          <w:sz w:val="24"/>
          <w:szCs w:val="24"/>
        </w:rPr>
        <w:t>+ 207 = 312 + 145</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143285">
        <w:rPr>
          <w:rFonts w:ascii="Arial" w:eastAsia="Times New Roman" w:hAnsi="Arial" w:cs="Arial"/>
          <w:sz w:val="24"/>
          <w:szCs w:val="24"/>
        </w:rPr>
        <w:t>                               </w:t>
      </w:r>
      <w:r w:rsidRPr="00553221">
        <w:rPr>
          <w:rFonts w:ascii="Arial" w:eastAsia="Times New Roman" w:hAnsi="Arial" w:cs="Arial"/>
          <w:sz w:val="24"/>
          <w:szCs w:val="24"/>
        </w:rPr>
        <w:t>A. 250     B. 205      C. 240</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Câu 2.</w:t>
      </w:r>
      <w:r w:rsidRPr="00553221">
        <w:rPr>
          <w:rFonts w:ascii="Arial" w:eastAsia="Times New Roman" w:hAnsi="Arial" w:cs="Arial"/>
          <w:sz w:val="24"/>
          <w:szCs w:val="24"/>
        </w:rPr>
        <w:t> Đúng ghi Đ, sai ghi S</w:t>
      </w:r>
    </w:p>
    <w:p w:rsidR="00553221" w:rsidRPr="00553221" w:rsidRDefault="00553221" w:rsidP="00553221">
      <w:pPr>
        <w:shd w:val="clear" w:color="auto" w:fill="FFFFFF"/>
        <w:spacing w:after="0" w:line="240" w:lineRule="auto"/>
        <w:outlineLvl w:val="1"/>
        <w:rPr>
          <w:rFonts w:ascii="Arial" w:eastAsia="Times New Roman" w:hAnsi="Arial" w:cs="Arial"/>
          <w:b/>
          <w:bCs/>
          <w:color w:val="003399"/>
          <w:sz w:val="36"/>
          <w:szCs w:val="36"/>
        </w:rPr>
      </w:pPr>
      <w:r>
        <w:rPr>
          <w:rFonts w:ascii="Arial" w:eastAsia="Times New Roman" w:hAnsi="Arial" w:cs="Arial"/>
          <w:b/>
          <w:bCs/>
          <w:noProof/>
          <w:color w:val="003399"/>
          <w:sz w:val="36"/>
          <w:szCs w:val="36"/>
        </w:rPr>
        <w:drawing>
          <wp:inline distT="0" distB="0" distL="0" distR="0">
            <wp:extent cx="3649980" cy="1405890"/>
            <wp:effectExtent l="0" t="0" r="0" b="0"/>
            <wp:docPr id="4" name="Picture 4" descr="Đề kiểm tra cuối tuần Toán lớp 3: Tuần 2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cuối tuần Toán lớp 3: Tuần 2 - Đề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9980" cy="1405890"/>
                    </a:xfrm>
                    <a:prstGeom prst="rect">
                      <a:avLst/>
                    </a:prstGeom>
                    <a:noFill/>
                    <a:ln>
                      <a:noFill/>
                    </a:ln>
                  </pic:spPr>
                </pic:pic>
              </a:graphicData>
            </a:graphic>
          </wp:inline>
        </w:drawing>
      </w:r>
    </w:p>
    <w:p w:rsidR="00553221" w:rsidRPr="00553221" w:rsidRDefault="00553221" w:rsidP="00553221">
      <w:pPr>
        <w:shd w:val="clear" w:color="auto" w:fill="FFFFFF"/>
        <w:spacing w:after="0" w:line="240" w:lineRule="auto"/>
        <w:rPr>
          <w:rFonts w:ascii="Arial" w:eastAsia="Times New Roman" w:hAnsi="Arial" w:cs="Arial"/>
          <w:sz w:val="24"/>
          <w:szCs w:val="24"/>
        </w:rPr>
      </w:pPr>
      <w:r w:rsidRPr="00553221">
        <w:rPr>
          <w:rFonts w:ascii="Arial" w:eastAsia="Times New Roman" w:hAnsi="Arial" w:cs="Arial"/>
          <w:sz w:val="24"/>
          <w:szCs w:val="24"/>
        </w:rPr>
        <w:t>a) Trên hình vẽ có:</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- 5 hình vuông …</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- 4 hình vuông …</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- 6 hình vuông …</w:t>
      </w:r>
    </w:p>
    <w:p w:rsidR="00553221" w:rsidRPr="00553221" w:rsidRDefault="00553221" w:rsidP="00553221">
      <w:pPr>
        <w:shd w:val="clear" w:color="auto" w:fill="FFFFFF"/>
        <w:spacing w:after="0" w:line="240" w:lineRule="auto"/>
        <w:rPr>
          <w:rFonts w:ascii="Arial" w:eastAsia="Times New Roman" w:hAnsi="Arial" w:cs="Arial"/>
          <w:sz w:val="24"/>
          <w:szCs w:val="24"/>
        </w:rPr>
      </w:pPr>
      <w:r w:rsidRPr="00553221">
        <w:rPr>
          <w:rFonts w:ascii="Arial" w:eastAsia="Times New Roman" w:hAnsi="Arial" w:cs="Arial"/>
          <w:sz w:val="24"/>
          <w:szCs w:val="24"/>
        </w:rPr>
        <w:t>b) Trên hình vẽ có:</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- 2 hình tam giác …</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- 4 hình tam giác …</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- 6 hình tam giác …</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Câu 3. </w:t>
      </w:r>
      <w:r w:rsidRPr="00553221">
        <w:rPr>
          <w:rFonts w:ascii="Arial" w:eastAsia="Times New Roman" w:hAnsi="Arial" w:cs="Arial"/>
          <w:sz w:val="24"/>
          <w:szCs w:val="24"/>
        </w:rPr>
        <w:t>Đúng ghi Đ, sai ghi S</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Arial" w:eastAsia="Times New Roman" w:hAnsi="Arial" w:cs="Arial"/>
          <w:sz w:val="24"/>
          <w:szCs w:val="24"/>
        </w:rPr>
        <w:t>Có 36 nhãn vở chia đều cho một số học sinh, mỗi em được 6 nhãn vở. Hỏi có bao nhiêu học sinh?</w:t>
      </w: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553221">
        <w:rPr>
          <w:rFonts w:ascii="Arial" w:eastAsia="Times New Roman" w:hAnsi="Arial" w:cs="Arial"/>
          <w:sz w:val="24"/>
          <w:szCs w:val="24"/>
        </w:rPr>
        <w:t>5 học sinh … 6 học sinh … 7 học sinh …</w:t>
      </w:r>
    </w:p>
    <w:p w:rsidR="00553221" w:rsidRDefault="00553221" w:rsidP="00553221">
      <w:pPr>
        <w:shd w:val="clear" w:color="auto" w:fill="FFFFFF"/>
        <w:spacing w:after="0" w:line="240" w:lineRule="auto"/>
        <w:jc w:val="both"/>
        <w:rPr>
          <w:rFonts w:ascii="inherit" w:eastAsia="Times New Roman" w:hAnsi="inherit" w:cs="Arial"/>
          <w:b/>
          <w:bCs/>
          <w:sz w:val="24"/>
          <w:szCs w:val="24"/>
          <w:bdr w:val="none" w:sz="0" w:space="0" w:color="auto" w:frame="1"/>
        </w:rPr>
      </w:pPr>
    </w:p>
    <w:p w:rsidR="00553221" w:rsidRPr="00553221" w:rsidRDefault="00553221" w:rsidP="00553221">
      <w:pPr>
        <w:shd w:val="clear" w:color="auto" w:fill="FFFFFF"/>
        <w:spacing w:after="0" w:line="240" w:lineRule="auto"/>
        <w:jc w:val="both"/>
        <w:rPr>
          <w:rFonts w:ascii="Arial" w:eastAsia="Times New Roman" w:hAnsi="Arial" w:cs="Arial"/>
          <w:sz w:val="24"/>
          <w:szCs w:val="24"/>
        </w:rPr>
      </w:pPr>
      <w:r w:rsidRPr="00553221">
        <w:rPr>
          <w:rFonts w:ascii="inherit" w:eastAsia="Times New Roman" w:hAnsi="inherit" w:cs="Arial"/>
          <w:b/>
          <w:bCs/>
          <w:sz w:val="24"/>
          <w:szCs w:val="24"/>
          <w:bdr w:val="none" w:sz="0" w:space="0" w:color="auto" w:frame="1"/>
        </w:rPr>
        <w:t>Câu 4. ?</w:t>
      </w:r>
    </w:p>
    <w:p w:rsidR="00553221" w:rsidRPr="00553221" w:rsidRDefault="00553221" w:rsidP="00553221">
      <w:pPr>
        <w:shd w:val="clear" w:color="auto" w:fill="FFFFFF"/>
        <w:spacing w:after="0" w:line="240" w:lineRule="auto"/>
        <w:outlineLvl w:val="1"/>
        <w:rPr>
          <w:ins w:id="43" w:author="Unknown"/>
          <w:rFonts w:ascii="Arial" w:eastAsia="Times New Roman" w:hAnsi="Arial" w:cs="Arial"/>
          <w:b/>
          <w:bCs/>
          <w:color w:val="003399"/>
          <w:sz w:val="36"/>
          <w:szCs w:val="36"/>
        </w:rPr>
      </w:pPr>
      <w:r>
        <w:rPr>
          <w:rFonts w:ascii="Arial" w:eastAsia="Times New Roman" w:hAnsi="Arial" w:cs="Arial"/>
          <w:b/>
          <w:bCs/>
          <w:noProof/>
          <w:color w:val="003399"/>
          <w:sz w:val="36"/>
          <w:szCs w:val="36"/>
        </w:rPr>
        <w:drawing>
          <wp:inline distT="0" distB="0" distL="0" distR="0">
            <wp:extent cx="3311525" cy="1090930"/>
            <wp:effectExtent l="0" t="0" r="0" b="0"/>
            <wp:docPr id="3" name="Picture 3" descr="Đề kiểm tra cuối tuần Toán lớp 3: Tuần 2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kiểm tra cuối tuần Toán lớp 3: Tuần 2 - Đề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1525" cy="1090930"/>
                    </a:xfrm>
                    <a:prstGeom prst="rect">
                      <a:avLst/>
                    </a:prstGeom>
                    <a:noFill/>
                    <a:ln>
                      <a:noFill/>
                    </a:ln>
                  </pic:spPr>
                </pic:pic>
              </a:graphicData>
            </a:graphic>
          </wp:inline>
        </w:drawing>
      </w:r>
    </w:p>
    <w:p w:rsidR="00553221" w:rsidRPr="00553221" w:rsidRDefault="00553221" w:rsidP="00553221">
      <w:pPr>
        <w:shd w:val="clear" w:color="auto" w:fill="FFFFFF"/>
        <w:spacing w:after="0" w:line="240" w:lineRule="auto"/>
        <w:jc w:val="both"/>
        <w:rPr>
          <w:ins w:id="44" w:author="Unknown"/>
          <w:rFonts w:ascii="Arial" w:eastAsia="Times New Roman" w:hAnsi="Arial" w:cs="Arial"/>
          <w:sz w:val="24"/>
          <w:szCs w:val="24"/>
        </w:rPr>
      </w:pPr>
      <w:ins w:id="45" w:author="Unknown">
        <w:r w:rsidRPr="00553221">
          <w:rPr>
            <w:rFonts w:ascii="inherit" w:eastAsia="Times New Roman" w:hAnsi="inherit" w:cs="Arial"/>
            <w:b/>
            <w:bCs/>
            <w:sz w:val="24"/>
            <w:szCs w:val="24"/>
            <w:bdr w:val="none" w:sz="0" w:space="0" w:color="auto" w:frame="1"/>
          </w:rPr>
          <w:t>Phần II. Trình bày lời giải các bài toán</w:t>
        </w:r>
      </w:ins>
    </w:p>
    <w:p w:rsidR="00553221" w:rsidRDefault="00553221" w:rsidP="00553221">
      <w:pPr>
        <w:shd w:val="clear" w:color="auto" w:fill="FFFFFF"/>
        <w:spacing w:after="0" w:line="240" w:lineRule="auto"/>
        <w:jc w:val="both"/>
        <w:rPr>
          <w:rFonts w:ascii="inherit" w:eastAsia="Times New Roman" w:hAnsi="inherit" w:cs="Arial"/>
          <w:b/>
          <w:bCs/>
          <w:sz w:val="24"/>
          <w:szCs w:val="24"/>
          <w:bdr w:val="none" w:sz="0" w:space="0" w:color="auto" w:frame="1"/>
        </w:rPr>
      </w:pPr>
    </w:p>
    <w:p w:rsidR="00553221" w:rsidRPr="00553221" w:rsidRDefault="00553221" w:rsidP="00553221">
      <w:pPr>
        <w:shd w:val="clear" w:color="auto" w:fill="FFFFFF"/>
        <w:spacing w:after="0" w:line="240" w:lineRule="auto"/>
        <w:jc w:val="both"/>
        <w:rPr>
          <w:ins w:id="46" w:author="Unknown"/>
          <w:rFonts w:ascii="Arial" w:eastAsia="Times New Roman" w:hAnsi="Arial" w:cs="Arial"/>
          <w:sz w:val="24"/>
          <w:szCs w:val="24"/>
        </w:rPr>
      </w:pPr>
      <w:ins w:id="47" w:author="Unknown">
        <w:r w:rsidRPr="00553221">
          <w:rPr>
            <w:rFonts w:ascii="inherit" w:eastAsia="Times New Roman" w:hAnsi="inherit" w:cs="Arial"/>
            <w:b/>
            <w:bCs/>
            <w:sz w:val="24"/>
            <w:szCs w:val="24"/>
            <w:bdr w:val="none" w:sz="0" w:space="0" w:color="auto" w:frame="1"/>
          </w:rPr>
          <w:t>Câu 1. </w:t>
        </w:r>
        <w:r w:rsidRPr="00553221">
          <w:rPr>
            <w:rFonts w:ascii="Arial" w:eastAsia="Times New Roman" w:hAnsi="Arial" w:cs="Arial"/>
            <w:sz w:val="24"/>
            <w:szCs w:val="24"/>
          </w:rPr>
          <w:t>Nếu An cho Bình 5 nhãn vở thì số nhãn vở của hai bạn bằng nhau. Hỏi lúc đầu An có hơn Bình mấy nhãn vở?</w:t>
        </w:r>
      </w:ins>
    </w:p>
    <w:p w:rsidR="00553221" w:rsidRDefault="00553221" w:rsidP="00553221">
      <w:pPr>
        <w:shd w:val="clear" w:color="auto" w:fill="FFFFFF"/>
        <w:spacing w:after="0" w:line="240" w:lineRule="auto"/>
        <w:jc w:val="center"/>
        <w:rPr>
          <w:rFonts w:ascii="Arial" w:eastAsia="Times New Roman" w:hAnsi="Arial" w:cs="Arial"/>
          <w:sz w:val="24"/>
          <w:szCs w:val="24"/>
        </w:rPr>
      </w:pPr>
      <w:ins w:id="48" w:author="Unknown">
        <w:r w:rsidRPr="00553221">
          <w:rPr>
            <w:rFonts w:ascii="Arial" w:eastAsia="Times New Roman" w:hAnsi="Arial" w:cs="Arial"/>
            <w:sz w:val="24"/>
            <w:szCs w:val="24"/>
          </w:rPr>
          <w:t>Bài giải</w:t>
        </w:r>
      </w:ins>
    </w:p>
    <w:p w:rsidR="00553221" w:rsidRPr="00553221" w:rsidRDefault="00553221" w:rsidP="00553221">
      <w:pPr>
        <w:shd w:val="clear" w:color="auto" w:fill="FFFFFF"/>
        <w:spacing w:after="0" w:line="240" w:lineRule="auto"/>
        <w:jc w:val="center"/>
        <w:rPr>
          <w:ins w:id="49" w:author="Unknown"/>
          <w:rFonts w:ascii="Arial" w:eastAsia="Times New Roman" w:hAnsi="Arial" w:cs="Arial"/>
          <w:sz w:val="24"/>
          <w:szCs w:val="24"/>
        </w:rPr>
      </w:pPr>
    </w:p>
    <w:p w:rsidR="00553221" w:rsidRPr="00553221" w:rsidRDefault="00553221" w:rsidP="00553221">
      <w:pPr>
        <w:shd w:val="clear" w:color="auto" w:fill="FFFFFF"/>
        <w:spacing w:after="0" w:line="240" w:lineRule="auto"/>
        <w:jc w:val="both"/>
        <w:rPr>
          <w:ins w:id="50" w:author="Unknown"/>
          <w:rFonts w:ascii="Arial" w:eastAsia="Times New Roman" w:hAnsi="Arial" w:cs="Arial"/>
          <w:sz w:val="24"/>
          <w:szCs w:val="24"/>
        </w:rPr>
      </w:pPr>
      <w:ins w:id="51" w:author="Unknown">
        <w:r w:rsidRPr="00553221">
          <w:rPr>
            <w:rFonts w:ascii="Arial" w:eastAsia="Times New Roman" w:hAnsi="Arial" w:cs="Arial"/>
            <w:sz w:val="24"/>
            <w:szCs w:val="24"/>
          </w:rPr>
          <w:t>………………………………………………………………………</w:t>
        </w:r>
      </w:ins>
    </w:p>
    <w:p w:rsidR="00553221" w:rsidRPr="00553221" w:rsidRDefault="00553221" w:rsidP="00553221">
      <w:pPr>
        <w:shd w:val="clear" w:color="auto" w:fill="FFFFFF"/>
        <w:spacing w:after="0" w:line="240" w:lineRule="auto"/>
        <w:jc w:val="both"/>
        <w:rPr>
          <w:ins w:id="52" w:author="Unknown"/>
          <w:rFonts w:ascii="Arial" w:eastAsia="Times New Roman" w:hAnsi="Arial" w:cs="Arial"/>
          <w:sz w:val="24"/>
          <w:szCs w:val="24"/>
        </w:rPr>
      </w:pPr>
      <w:ins w:id="53" w:author="Unknown">
        <w:r w:rsidRPr="00553221">
          <w:rPr>
            <w:rFonts w:ascii="Arial" w:eastAsia="Times New Roman" w:hAnsi="Arial" w:cs="Arial"/>
            <w:sz w:val="24"/>
            <w:szCs w:val="24"/>
          </w:rPr>
          <w:t>………………………………………………………………………</w:t>
        </w:r>
      </w:ins>
    </w:p>
    <w:p w:rsidR="00553221" w:rsidRPr="00553221" w:rsidRDefault="00553221" w:rsidP="00553221">
      <w:pPr>
        <w:shd w:val="clear" w:color="auto" w:fill="FFFFFF"/>
        <w:spacing w:after="0" w:line="240" w:lineRule="auto"/>
        <w:jc w:val="both"/>
        <w:rPr>
          <w:ins w:id="54" w:author="Unknown"/>
          <w:rFonts w:ascii="Arial" w:eastAsia="Times New Roman" w:hAnsi="Arial" w:cs="Arial"/>
          <w:sz w:val="24"/>
          <w:szCs w:val="24"/>
        </w:rPr>
      </w:pPr>
      <w:ins w:id="55" w:author="Unknown">
        <w:r w:rsidRPr="00553221">
          <w:rPr>
            <w:rFonts w:ascii="Arial" w:eastAsia="Times New Roman" w:hAnsi="Arial" w:cs="Arial"/>
            <w:sz w:val="24"/>
            <w:szCs w:val="24"/>
          </w:rPr>
          <w:t>………………………………………………………………………</w:t>
        </w:r>
      </w:ins>
    </w:p>
    <w:p w:rsidR="00553221" w:rsidRDefault="00553221" w:rsidP="00553221">
      <w:pPr>
        <w:shd w:val="clear" w:color="auto" w:fill="FFFFFF"/>
        <w:spacing w:after="0" w:line="240" w:lineRule="auto"/>
        <w:jc w:val="both"/>
        <w:rPr>
          <w:rFonts w:ascii="Arial" w:eastAsia="Times New Roman" w:hAnsi="Arial" w:cs="Arial"/>
          <w:sz w:val="24"/>
          <w:szCs w:val="24"/>
        </w:rPr>
      </w:pPr>
      <w:ins w:id="56" w:author="Unknown">
        <w:r w:rsidRPr="00553221">
          <w:rPr>
            <w:rFonts w:ascii="Arial" w:eastAsia="Times New Roman" w:hAnsi="Arial" w:cs="Arial"/>
            <w:sz w:val="24"/>
            <w:szCs w:val="24"/>
          </w:rPr>
          <w:t>………………………………………………………………………</w:t>
        </w:r>
      </w:ins>
    </w:p>
    <w:p w:rsidR="00553221" w:rsidRPr="00553221" w:rsidRDefault="00553221" w:rsidP="00553221">
      <w:pPr>
        <w:shd w:val="clear" w:color="auto" w:fill="FFFFFF"/>
        <w:spacing w:after="0" w:line="240" w:lineRule="auto"/>
        <w:jc w:val="both"/>
        <w:rPr>
          <w:ins w:id="57" w:author="Unknown"/>
          <w:rFonts w:ascii="Arial" w:eastAsia="Times New Roman" w:hAnsi="Arial" w:cs="Arial"/>
          <w:sz w:val="24"/>
          <w:szCs w:val="24"/>
        </w:rPr>
      </w:pPr>
    </w:p>
    <w:p w:rsidR="00553221" w:rsidRPr="00553221" w:rsidRDefault="00553221" w:rsidP="00553221">
      <w:pPr>
        <w:shd w:val="clear" w:color="auto" w:fill="FFFFFF"/>
        <w:spacing w:after="0" w:line="240" w:lineRule="auto"/>
        <w:jc w:val="both"/>
        <w:rPr>
          <w:ins w:id="58" w:author="Unknown"/>
          <w:rFonts w:ascii="Arial" w:eastAsia="Times New Roman" w:hAnsi="Arial" w:cs="Arial"/>
          <w:sz w:val="24"/>
          <w:szCs w:val="24"/>
        </w:rPr>
      </w:pPr>
      <w:ins w:id="59" w:author="Unknown">
        <w:r w:rsidRPr="00553221">
          <w:rPr>
            <w:rFonts w:ascii="inherit" w:eastAsia="Times New Roman" w:hAnsi="inherit" w:cs="Arial"/>
            <w:b/>
            <w:bCs/>
            <w:sz w:val="24"/>
            <w:szCs w:val="24"/>
            <w:bdr w:val="none" w:sz="0" w:space="0" w:color="auto" w:frame="1"/>
          </w:rPr>
          <w:t>Câu 2. </w:t>
        </w:r>
        <w:r w:rsidRPr="00553221">
          <w:rPr>
            <w:rFonts w:ascii="Arial" w:eastAsia="Times New Roman" w:hAnsi="Arial" w:cs="Arial"/>
            <w:sz w:val="24"/>
            <w:szCs w:val="24"/>
          </w:rPr>
          <w:t>Điền chữ số thích hợp vào ô trống:</w:t>
        </w:r>
      </w:ins>
    </w:p>
    <w:p w:rsidR="00553221" w:rsidRPr="00553221" w:rsidRDefault="00553221" w:rsidP="00553221">
      <w:pPr>
        <w:shd w:val="clear" w:color="auto" w:fill="FFFFFF"/>
        <w:spacing w:after="0" w:line="240" w:lineRule="auto"/>
        <w:outlineLvl w:val="1"/>
        <w:rPr>
          <w:ins w:id="60" w:author="Unknown"/>
          <w:rFonts w:ascii="Arial" w:eastAsia="Times New Roman" w:hAnsi="Arial" w:cs="Arial"/>
          <w:b/>
          <w:bCs/>
          <w:color w:val="003399"/>
          <w:sz w:val="36"/>
          <w:szCs w:val="36"/>
        </w:rPr>
      </w:pPr>
      <w:r>
        <w:rPr>
          <w:rFonts w:ascii="Arial" w:eastAsia="Times New Roman" w:hAnsi="Arial" w:cs="Arial"/>
          <w:b/>
          <w:bCs/>
          <w:noProof/>
          <w:color w:val="003399"/>
          <w:sz w:val="36"/>
          <w:szCs w:val="36"/>
        </w:rPr>
        <w:drawing>
          <wp:inline distT="0" distB="0" distL="0" distR="0">
            <wp:extent cx="4902200" cy="1352550"/>
            <wp:effectExtent l="0" t="0" r="0" b="0"/>
            <wp:docPr id="2" name="Picture 2" descr="Đề kiểm tra cuối tuần Toán lớp 3: Tuần 2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kiểm tra cuối tuần Toán lớp 3: Tuần 2 - Đề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200" cy="1352550"/>
                    </a:xfrm>
                    <a:prstGeom prst="rect">
                      <a:avLst/>
                    </a:prstGeom>
                    <a:noFill/>
                    <a:ln>
                      <a:noFill/>
                    </a:ln>
                  </pic:spPr>
                </pic:pic>
              </a:graphicData>
            </a:graphic>
          </wp:inline>
        </w:drawing>
      </w:r>
    </w:p>
    <w:p w:rsidR="00553221" w:rsidRDefault="00553221" w:rsidP="00553221">
      <w:pPr>
        <w:shd w:val="clear" w:color="auto" w:fill="FFFFFF"/>
        <w:spacing w:after="0" w:line="240" w:lineRule="auto"/>
        <w:jc w:val="both"/>
        <w:rPr>
          <w:rFonts w:ascii="inherit" w:eastAsia="Times New Roman" w:hAnsi="inherit" w:cs="Arial"/>
          <w:b/>
          <w:bCs/>
          <w:sz w:val="24"/>
          <w:szCs w:val="24"/>
          <w:bdr w:val="none" w:sz="0" w:space="0" w:color="auto" w:frame="1"/>
        </w:rPr>
      </w:pPr>
    </w:p>
    <w:p w:rsidR="00553221" w:rsidRPr="00553221" w:rsidRDefault="00553221" w:rsidP="00553221">
      <w:pPr>
        <w:shd w:val="clear" w:color="auto" w:fill="FFFFFF"/>
        <w:spacing w:after="0" w:line="240" w:lineRule="auto"/>
        <w:jc w:val="both"/>
        <w:rPr>
          <w:ins w:id="61" w:author="Unknown"/>
          <w:rFonts w:ascii="Arial" w:eastAsia="Times New Roman" w:hAnsi="Arial" w:cs="Arial"/>
          <w:sz w:val="24"/>
          <w:szCs w:val="24"/>
        </w:rPr>
      </w:pPr>
      <w:ins w:id="62" w:author="Unknown">
        <w:r w:rsidRPr="00553221">
          <w:rPr>
            <w:rFonts w:ascii="inherit" w:eastAsia="Times New Roman" w:hAnsi="inherit" w:cs="Arial"/>
            <w:b/>
            <w:bCs/>
            <w:sz w:val="24"/>
            <w:szCs w:val="24"/>
            <w:bdr w:val="none" w:sz="0" w:space="0" w:color="auto" w:frame="1"/>
          </w:rPr>
          <w:lastRenderedPageBreak/>
          <w:t>Câu 3. </w:t>
        </w:r>
        <w:r w:rsidRPr="00553221">
          <w:rPr>
            <w:rFonts w:ascii="Arial" w:eastAsia="Times New Roman" w:hAnsi="Arial" w:cs="Arial"/>
            <w:sz w:val="24"/>
            <w:szCs w:val="24"/>
          </w:rPr>
          <w:t>Tính:</w:t>
        </w:r>
      </w:ins>
    </w:p>
    <w:tbl>
      <w:tblPr>
        <w:tblW w:w="13695" w:type="dxa"/>
        <w:shd w:val="clear" w:color="auto" w:fill="FFFFFF"/>
        <w:tblCellMar>
          <w:left w:w="0" w:type="dxa"/>
          <w:right w:w="0" w:type="dxa"/>
        </w:tblCellMar>
        <w:tblLook w:val="04A0" w:firstRow="1" w:lastRow="0" w:firstColumn="1" w:lastColumn="0" w:noHBand="0" w:noVBand="1"/>
      </w:tblPr>
      <w:tblGrid>
        <w:gridCol w:w="6847"/>
        <w:gridCol w:w="6848"/>
      </w:tblGrid>
      <w:tr w:rsidR="00553221" w:rsidRPr="00553221" w:rsidTr="00553221">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a) 5 x 6 + 84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c) 16 : 4 x 3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e) 45 : 5 – 7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b) 5 x 9 – 7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d) 40 : 5 : 2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p w:rsid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g) 5 x 6 + 32 = ………………</w:t>
            </w:r>
          </w:p>
          <w:p w:rsidR="00553221" w:rsidRPr="00553221" w:rsidRDefault="00553221" w:rsidP="00553221">
            <w:pPr>
              <w:spacing w:after="0" w:line="240" w:lineRule="auto"/>
              <w:rPr>
                <w:rFonts w:ascii="Arial" w:eastAsia="Times New Roman" w:hAnsi="Arial" w:cs="Arial"/>
                <w:sz w:val="24"/>
                <w:szCs w:val="24"/>
              </w:rPr>
            </w:pPr>
            <w:r w:rsidRPr="00553221">
              <w:rPr>
                <w:rFonts w:ascii="Arial" w:eastAsia="Times New Roman" w:hAnsi="Arial" w:cs="Arial"/>
                <w:sz w:val="24"/>
                <w:szCs w:val="24"/>
              </w:rPr>
              <w:t>= ………………</w:t>
            </w:r>
          </w:p>
        </w:tc>
      </w:tr>
    </w:tbl>
    <w:p w:rsidR="00553221" w:rsidRDefault="00553221" w:rsidP="00553221">
      <w:pPr>
        <w:shd w:val="clear" w:color="auto" w:fill="FFFFFF"/>
        <w:spacing w:after="0" w:line="240" w:lineRule="auto"/>
        <w:jc w:val="both"/>
        <w:rPr>
          <w:rFonts w:ascii="Arial" w:eastAsia="Times New Roman" w:hAnsi="Arial" w:cs="Arial"/>
          <w:sz w:val="24"/>
          <w:szCs w:val="24"/>
        </w:rPr>
      </w:pPr>
      <w:ins w:id="63" w:author="Unknown">
        <w:r w:rsidRPr="00553221">
          <w:rPr>
            <w:rFonts w:ascii="inherit" w:eastAsia="Times New Roman" w:hAnsi="inherit" w:cs="Arial"/>
            <w:b/>
            <w:bCs/>
            <w:sz w:val="24"/>
            <w:szCs w:val="24"/>
            <w:bdr w:val="none" w:sz="0" w:space="0" w:color="auto" w:frame="1"/>
          </w:rPr>
          <w:t>Câu 4.</w:t>
        </w:r>
        <w:r w:rsidRPr="00553221">
          <w:rPr>
            <w:rFonts w:ascii="Arial" w:eastAsia="Times New Roman" w:hAnsi="Arial" w:cs="Arial"/>
            <w:sz w:val="24"/>
            <w:szCs w:val="24"/>
          </w:rPr>
          <w:t> Một tòa nhà có 5 tầng, mỗi tầng có 9 phòng. Hỏi tòa nhà đó có tất cả bao nhiêu phòng?</w:t>
        </w:r>
      </w:ins>
    </w:p>
    <w:p w:rsidR="00553221" w:rsidRPr="00553221" w:rsidRDefault="00553221" w:rsidP="00553221">
      <w:pPr>
        <w:shd w:val="clear" w:color="auto" w:fill="FFFFFF"/>
        <w:spacing w:after="0" w:line="240" w:lineRule="auto"/>
        <w:jc w:val="both"/>
        <w:rPr>
          <w:ins w:id="64" w:author="Unknown"/>
          <w:rFonts w:ascii="Arial" w:eastAsia="Times New Roman" w:hAnsi="Arial" w:cs="Arial"/>
          <w:sz w:val="24"/>
          <w:szCs w:val="24"/>
        </w:rPr>
      </w:pPr>
    </w:p>
    <w:p w:rsidR="00553221" w:rsidRPr="00143285" w:rsidRDefault="00553221" w:rsidP="00553221">
      <w:pPr>
        <w:shd w:val="clear" w:color="auto" w:fill="FFFFFF"/>
        <w:spacing w:after="0" w:line="240" w:lineRule="auto"/>
        <w:jc w:val="both"/>
        <w:rPr>
          <w:ins w:id="65" w:author="Unknown"/>
          <w:rFonts w:ascii="Arial" w:eastAsia="Times New Roman" w:hAnsi="Arial" w:cs="Arial"/>
          <w:sz w:val="24"/>
          <w:szCs w:val="24"/>
        </w:rPr>
      </w:pPr>
      <w:ins w:id="66" w:author="Unknown">
        <w:r w:rsidRPr="00143285">
          <w:rPr>
            <w:rFonts w:ascii="Arial" w:eastAsia="Times New Roman" w:hAnsi="Arial" w:cs="Arial"/>
            <w:sz w:val="24"/>
            <w:szCs w:val="24"/>
          </w:rPr>
          <w:t>…………………………………………………………………………</w:t>
        </w:r>
      </w:ins>
    </w:p>
    <w:p w:rsidR="00553221" w:rsidRPr="00143285" w:rsidRDefault="00553221" w:rsidP="00553221">
      <w:pPr>
        <w:shd w:val="clear" w:color="auto" w:fill="FFFFFF"/>
        <w:spacing w:after="0" w:line="240" w:lineRule="auto"/>
        <w:jc w:val="both"/>
        <w:rPr>
          <w:ins w:id="67" w:author="Unknown"/>
          <w:rFonts w:ascii="Arial" w:eastAsia="Times New Roman" w:hAnsi="Arial" w:cs="Arial"/>
          <w:sz w:val="24"/>
          <w:szCs w:val="24"/>
        </w:rPr>
      </w:pPr>
      <w:ins w:id="68" w:author="Unknown">
        <w:r w:rsidRPr="00143285">
          <w:rPr>
            <w:rFonts w:ascii="Arial" w:eastAsia="Times New Roman" w:hAnsi="Arial" w:cs="Arial"/>
            <w:sz w:val="24"/>
            <w:szCs w:val="24"/>
          </w:rPr>
          <w:t>…………………………………………………………………………</w:t>
        </w:r>
      </w:ins>
    </w:p>
    <w:p w:rsidR="00553221" w:rsidRPr="00143285" w:rsidRDefault="00553221" w:rsidP="00553221">
      <w:pPr>
        <w:shd w:val="clear" w:color="auto" w:fill="FFFFFF"/>
        <w:spacing w:after="0" w:line="240" w:lineRule="auto"/>
        <w:jc w:val="both"/>
        <w:rPr>
          <w:ins w:id="69" w:author="Unknown"/>
          <w:rFonts w:ascii="Arial" w:eastAsia="Times New Roman" w:hAnsi="Arial" w:cs="Arial"/>
          <w:sz w:val="24"/>
          <w:szCs w:val="24"/>
        </w:rPr>
      </w:pPr>
      <w:ins w:id="70" w:author="Unknown">
        <w:r w:rsidRPr="00143285">
          <w:rPr>
            <w:rFonts w:ascii="Arial" w:eastAsia="Times New Roman" w:hAnsi="Arial" w:cs="Arial"/>
            <w:sz w:val="24"/>
            <w:szCs w:val="24"/>
          </w:rPr>
          <w:t>…………………………………………………………………………</w:t>
        </w:r>
      </w:ins>
    </w:p>
    <w:p w:rsidR="00A066A7" w:rsidRPr="00143285" w:rsidRDefault="00A066A7" w:rsidP="0067136F">
      <w:pPr>
        <w:pBdr>
          <w:bottom w:val="single" w:sz="6" w:space="23" w:color="auto"/>
        </w:pBdr>
        <w:tabs>
          <w:tab w:val="right" w:pos="10773"/>
        </w:tabs>
        <w:spacing w:line="240" w:lineRule="auto"/>
        <w:rPr>
          <w:rFonts w:ascii="Times New Roman" w:hAnsi="Times New Roman" w:cs="Times New Roman"/>
          <w:sz w:val="28"/>
          <w:szCs w:val="28"/>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1B4C8A" w:rsidRPr="00143285" w:rsidRDefault="001B4C8A" w:rsidP="001B4C8A">
      <w:pPr>
        <w:pStyle w:val="NormalWeb"/>
        <w:shd w:val="clear" w:color="auto" w:fill="FFFFFF"/>
        <w:spacing w:before="0" w:beforeAutospacing="0" w:after="0" w:afterAutospacing="0"/>
        <w:jc w:val="center"/>
        <w:rPr>
          <w:rFonts w:ascii="Arial" w:hAnsi="Arial" w:cs="Arial"/>
          <w:color w:val="FF0000"/>
        </w:rPr>
      </w:pPr>
      <w:r w:rsidRPr="00143285">
        <w:rPr>
          <w:rStyle w:val="Strong"/>
          <w:rFonts w:ascii="inherit" w:hAnsi="inherit" w:cs="Arial"/>
          <w:color w:val="FF0000"/>
          <w:bdr w:val="none" w:sz="0" w:space="0" w:color="auto" w:frame="1"/>
        </w:rPr>
        <w:lastRenderedPageBreak/>
        <w:t xml:space="preserve">Môn Toán - </w:t>
      </w:r>
    </w:p>
    <w:p w:rsidR="001B4C8A" w:rsidRPr="00143285" w:rsidRDefault="001B4C8A" w:rsidP="001B4C8A">
      <w:pPr>
        <w:pStyle w:val="NormalWeb"/>
        <w:shd w:val="clear" w:color="auto" w:fill="FFFFFF"/>
        <w:spacing w:before="0" w:beforeAutospacing="0" w:after="0" w:afterAutospacing="0"/>
        <w:jc w:val="both"/>
        <w:rPr>
          <w:rFonts w:ascii="Arial" w:hAnsi="Arial" w:cs="Arial"/>
        </w:rPr>
      </w:pPr>
      <w:r w:rsidRPr="00143285">
        <w:rPr>
          <w:rStyle w:val="Strong"/>
          <w:rFonts w:ascii="inherit" w:hAnsi="inherit" w:cs="Arial"/>
          <w:bdr w:val="none" w:sz="0" w:space="0" w:color="auto" w:frame="1"/>
        </w:rPr>
        <w:t>Bài 1:</w:t>
      </w:r>
      <w:r w:rsidRPr="00143285">
        <w:rPr>
          <w:rFonts w:ascii="Arial" w:hAnsi="Arial" w:cs="Arial"/>
        </w:rPr>
        <w:t> </w:t>
      </w:r>
      <w:r w:rsidRPr="00143285">
        <w:rPr>
          <w:rStyle w:val="Emphasis"/>
          <w:rFonts w:ascii="inherit" w:hAnsi="inherit" w:cs="Arial"/>
          <w:b/>
          <w:bCs/>
          <w:bdr w:val="none" w:sz="0" w:space="0" w:color="auto" w:frame="1"/>
        </w:rPr>
        <w:t>Tìm y</w:t>
      </w: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r w:rsidRPr="001B4C8A">
        <w:rPr>
          <w:rFonts w:ascii="Arial" w:hAnsi="Arial" w:cs="Arial"/>
          <w:lang w:val="fr-FR"/>
        </w:rPr>
        <w:t>a, y x 5 + 65 = 100   </w:t>
      </w:r>
      <w:r>
        <w:rPr>
          <w:rFonts w:ascii="Arial" w:hAnsi="Arial" w:cs="Arial"/>
          <w:lang w:val="fr-FR"/>
        </w:rPr>
        <w:t xml:space="preserve">                                                     </w:t>
      </w:r>
      <w:r w:rsidRPr="001B4C8A">
        <w:rPr>
          <w:rFonts w:ascii="Arial" w:hAnsi="Arial" w:cs="Arial"/>
          <w:lang w:val="fr-FR"/>
        </w:rPr>
        <w:t>b, y : 10 x 3 = 24</w:t>
      </w: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r>
        <w:rPr>
          <w:rFonts w:ascii="Arial" w:hAnsi="Arial" w:cs="Arial"/>
          <w:lang w:val="fr-FR"/>
        </w:rPr>
        <w:t xml:space="preserve">                 </w:t>
      </w:r>
    </w:p>
    <w:p w:rsidR="001B4C8A" w:rsidRPr="001B4C8A" w:rsidRDefault="001B4C8A" w:rsidP="001B4C8A">
      <w:pPr>
        <w:pStyle w:val="NormalWeb"/>
        <w:shd w:val="clear" w:color="auto" w:fill="FFFFFF"/>
        <w:spacing w:before="0" w:beforeAutospacing="0" w:after="0" w:afterAutospacing="0"/>
        <w:rPr>
          <w:rFonts w:ascii="Arial" w:hAnsi="Arial" w:cs="Arial"/>
          <w:lang w:val="fr-FR"/>
        </w:rPr>
      </w:pPr>
      <w:r w:rsidRPr="001B4C8A">
        <w:rPr>
          <w:rFonts w:ascii="Arial" w:hAnsi="Arial" w:cs="Arial"/>
          <w:lang w:val="fr-FR"/>
        </w:rPr>
        <w:t>……………………….</w:t>
      </w:r>
    </w:p>
    <w:p w:rsidR="001B4C8A" w:rsidRPr="001B4C8A" w:rsidRDefault="001B4C8A" w:rsidP="001B4C8A">
      <w:pPr>
        <w:pStyle w:val="NormalWeb"/>
        <w:shd w:val="clear" w:color="auto" w:fill="FFFFFF"/>
        <w:spacing w:before="0" w:beforeAutospacing="0" w:after="0" w:afterAutospacing="0"/>
        <w:rPr>
          <w:rFonts w:ascii="Arial" w:hAnsi="Arial" w:cs="Arial"/>
          <w:lang w:val="fr-FR"/>
        </w:rPr>
      </w:pPr>
      <w:r w:rsidRPr="001B4C8A">
        <w:rPr>
          <w:rFonts w:ascii="Arial" w:hAnsi="Arial" w:cs="Arial"/>
          <w:lang w:val="fr-FR"/>
        </w:rPr>
        <w:t>……………………….</w:t>
      </w: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r w:rsidRPr="001B4C8A">
        <w:rPr>
          <w:rStyle w:val="Strong"/>
          <w:rFonts w:ascii="inherit" w:hAnsi="inherit" w:cs="Arial"/>
          <w:bdr w:val="none" w:sz="0" w:space="0" w:color="auto" w:frame="1"/>
          <w:lang w:val="fr-FR"/>
        </w:rPr>
        <w:t>Bài 2:</w:t>
      </w:r>
      <w:r w:rsidRPr="001B4C8A">
        <w:rPr>
          <w:rStyle w:val="Emphasis"/>
          <w:rFonts w:ascii="inherit" w:hAnsi="inherit" w:cs="Arial"/>
          <w:b/>
          <w:bCs/>
          <w:bdr w:val="none" w:sz="0" w:space="0" w:color="auto" w:frame="1"/>
          <w:lang w:val="fr-FR"/>
        </w:rPr>
        <w:t> Điền dấu (&lt; ; &gt; ; =) vào ô trống</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5025390" cy="730250"/>
            <wp:effectExtent l="0" t="0" r="0" b="0"/>
            <wp:docPr id="5" name="Picture 5" descr="Bài tập cuối tuần lớp 3 - Tu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ài tập cuối tuần lớp 3 - Tuầ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5390" cy="730250"/>
                    </a:xfrm>
                    <a:prstGeom prst="rect">
                      <a:avLst/>
                    </a:prstGeom>
                    <a:noFill/>
                    <a:ln>
                      <a:noFill/>
                    </a:ln>
                  </pic:spPr>
                </pic:pic>
              </a:graphicData>
            </a:graphic>
          </wp:inline>
        </w:drawing>
      </w:r>
    </w:p>
    <w:p w:rsidR="001B4C8A" w:rsidRDefault="001B4C8A" w:rsidP="001B4C8A">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3:</w:t>
      </w:r>
      <w:r>
        <w:rPr>
          <w:rFonts w:ascii="Arial" w:hAnsi="Arial" w:cs="Arial"/>
        </w:rPr>
        <w:t> Thịnh có 15 hòn bi. Số bi của Thịnh hơn Khánh là 3 hòn. Nếu số bi của Huy thêm 4 hòn thì sẽ bằng số bi của Khánh. Hỏi cả ba bạn có bao nhiêu hòn bi.</w:t>
      </w:r>
    </w:p>
    <w:p w:rsidR="001B4C8A" w:rsidRDefault="001B4C8A" w:rsidP="001B4C8A">
      <w:pPr>
        <w:pStyle w:val="NormalWeb"/>
        <w:shd w:val="clear" w:color="auto" w:fill="FFFFFF"/>
        <w:spacing w:before="0" w:beforeAutospacing="0" w:after="0" w:afterAutospacing="0"/>
        <w:jc w:val="both"/>
        <w:rPr>
          <w:rFonts w:ascii="Arial" w:hAnsi="Arial" w:cs="Arial"/>
        </w:rPr>
      </w:pPr>
    </w:p>
    <w:p w:rsidR="001B4C8A" w:rsidRDefault="001B4C8A" w:rsidP="001B4C8A">
      <w:pPr>
        <w:pStyle w:val="NormalWeb"/>
        <w:shd w:val="clear" w:color="auto" w:fill="FFFFFF"/>
        <w:spacing w:before="0" w:beforeAutospacing="0" w:after="0" w:afterAutospacing="0"/>
        <w:jc w:val="both"/>
        <w:rPr>
          <w:rStyle w:val="Strong"/>
          <w:rFonts w:ascii="inherit" w:hAnsi="inherit" w:cs="Arial"/>
          <w:bdr w:val="none" w:sz="0" w:space="0" w:color="auto" w:frame="1"/>
        </w:rPr>
      </w:pPr>
      <w:r>
        <w:rPr>
          <w:rStyle w:val="Strong"/>
          <w:rFonts w:ascii="inherit" w:hAnsi="inherit" w:cs="Arial"/>
          <w:bdr w:val="none" w:sz="0" w:space="0" w:color="auto" w:frame="1"/>
        </w:rPr>
        <w:t>.............................................................................................................</w:t>
      </w:r>
    </w:p>
    <w:p w:rsidR="001B4C8A" w:rsidRDefault="001B4C8A" w:rsidP="001B4C8A">
      <w:pPr>
        <w:pStyle w:val="NormalWeb"/>
        <w:shd w:val="clear" w:color="auto" w:fill="FFFFFF"/>
        <w:spacing w:before="0" w:beforeAutospacing="0" w:after="0" w:afterAutospacing="0"/>
        <w:jc w:val="both"/>
        <w:rPr>
          <w:rStyle w:val="Strong"/>
          <w:rFonts w:ascii="inherit" w:hAnsi="inherit" w:cs="Arial"/>
          <w:bdr w:val="none" w:sz="0" w:space="0" w:color="auto" w:frame="1"/>
        </w:rPr>
      </w:pPr>
      <w:r>
        <w:rPr>
          <w:rStyle w:val="Strong"/>
          <w:rFonts w:ascii="inherit" w:hAnsi="inherit" w:cs="Arial"/>
          <w:bdr w:val="none" w:sz="0" w:space="0" w:color="auto" w:frame="1"/>
        </w:rPr>
        <w:t>.............................................................................................................</w:t>
      </w:r>
    </w:p>
    <w:p w:rsidR="001B4C8A" w:rsidRDefault="001B4C8A" w:rsidP="001B4C8A">
      <w:pPr>
        <w:pStyle w:val="NormalWeb"/>
        <w:shd w:val="clear" w:color="auto" w:fill="FFFFFF"/>
        <w:spacing w:before="0" w:beforeAutospacing="0" w:after="0" w:afterAutospacing="0"/>
        <w:jc w:val="both"/>
        <w:rPr>
          <w:rStyle w:val="Strong"/>
          <w:rFonts w:ascii="inherit" w:hAnsi="inherit" w:cs="Arial"/>
          <w:bdr w:val="none" w:sz="0" w:space="0" w:color="auto" w:frame="1"/>
        </w:rPr>
      </w:pPr>
      <w:r>
        <w:rPr>
          <w:rStyle w:val="Strong"/>
          <w:rFonts w:ascii="inherit" w:hAnsi="inherit" w:cs="Arial"/>
          <w:bdr w:val="none" w:sz="0" w:space="0" w:color="auto" w:frame="1"/>
        </w:rPr>
        <w:t>.........................................................................................................</w:t>
      </w:r>
    </w:p>
    <w:p w:rsidR="001B4C8A" w:rsidRDefault="001B4C8A" w:rsidP="001B4C8A">
      <w:pPr>
        <w:pStyle w:val="NormalWeb"/>
        <w:shd w:val="clear" w:color="auto" w:fill="FFFFFF"/>
        <w:spacing w:before="0" w:beforeAutospacing="0" w:after="0" w:afterAutospacing="0"/>
        <w:jc w:val="both"/>
        <w:rPr>
          <w:rStyle w:val="Strong"/>
          <w:rFonts w:ascii="inherit" w:hAnsi="inherit" w:cs="Arial"/>
          <w:bdr w:val="none" w:sz="0" w:space="0" w:color="auto" w:frame="1"/>
        </w:rPr>
      </w:pPr>
    </w:p>
    <w:p w:rsidR="001B4C8A" w:rsidRDefault="001B4C8A" w:rsidP="001B4C8A">
      <w:pPr>
        <w:pStyle w:val="NormalWeb"/>
        <w:shd w:val="clear" w:color="auto" w:fill="FFFFFF"/>
        <w:spacing w:before="0" w:beforeAutospacing="0" w:after="0" w:afterAutospacing="0"/>
        <w:jc w:val="both"/>
        <w:rPr>
          <w:rFonts w:ascii="Arial" w:hAnsi="Arial" w:cs="Arial"/>
          <w:lang w:val="fr-FR"/>
        </w:rPr>
      </w:pPr>
      <w:r>
        <w:rPr>
          <w:rStyle w:val="Strong"/>
          <w:rFonts w:ascii="inherit" w:hAnsi="inherit" w:cs="Arial"/>
          <w:bdr w:val="none" w:sz="0" w:space="0" w:color="auto" w:frame="1"/>
        </w:rPr>
        <w:t>Bài 4:</w:t>
      </w:r>
      <w:r>
        <w:rPr>
          <w:rFonts w:ascii="Arial" w:hAnsi="Arial" w:cs="Arial"/>
        </w:rPr>
        <w:t xml:space="preserve"> Tổ 1 trồng được 14 cây ăn quả. Tổ 2 trông bằng nửa tổ 1. </w:t>
      </w:r>
      <w:r w:rsidRPr="001B4C8A">
        <w:rPr>
          <w:rFonts w:ascii="Arial" w:hAnsi="Arial" w:cs="Arial"/>
          <w:lang w:val="fr-FR"/>
        </w:rPr>
        <w:t>Tổ 3 hơn tổ 2 là 3 cây. Hỏi cả 3 tổ trồng được bao nhiêu cây?</w:t>
      </w: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r w:rsidRPr="001B4C8A">
        <w:rPr>
          <w:rFonts w:ascii="Arial" w:hAnsi="Arial" w:cs="Arial"/>
          <w:lang w:val="fr-FR"/>
        </w:rPr>
        <w:t>………………………………………………………………………</w:t>
      </w: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r w:rsidRPr="001B4C8A">
        <w:rPr>
          <w:rFonts w:ascii="Arial" w:hAnsi="Arial" w:cs="Arial"/>
          <w:lang w:val="fr-FR"/>
        </w:rPr>
        <w:t>………………………………………………………………………</w:t>
      </w:r>
    </w:p>
    <w:p w:rsidR="001B4C8A" w:rsidRDefault="001B4C8A" w:rsidP="001B4C8A">
      <w:pPr>
        <w:pStyle w:val="NormalWeb"/>
        <w:shd w:val="clear" w:color="auto" w:fill="FFFFFF"/>
        <w:spacing w:before="0" w:beforeAutospacing="0" w:after="0" w:afterAutospacing="0"/>
        <w:jc w:val="both"/>
        <w:rPr>
          <w:rFonts w:ascii="Arial" w:hAnsi="Arial" w:cs="Arial"/>
          <w:lang w:val="fr-FR"/>
        </w:rPr>
      </w:pPr>
      <w:r w:rsidRPr="001B4C8A">
        <w:rPr>
          <w:rFonts w:ascii="Arial" w:hAnsi="Arial" w:cs="Arial"/>
          <w:lang w:val="fr-FR"/>
        </w:rPr>
        <w:t>………………………………………………………………………</w:t>
      </w: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p>
    <w:p w:rsidR="001B4C8A" w:rsidRPr="001B4C8A" w:rsidRDefault="001B4C8A" w:rsidP="001B4C8A">
      <w:pPr>
        <w:pStyle w:val="NormalWeb"/>
        <w:shd w:val="clear" w:color="auto" w:fill="FFFFFF"/>
        <w:spacing w:before="0" w:beforeAutospacing="0" w:after="0" w:afterAutospacing="0"/>
        <w:jc w:val="both"/>
        <w:rPr>
          <w:rFonts w:ascii="Arial" w:hAnsi="Arial" w:cs="Arial"/>
          <w:lang w:val="fr-FR"/>
        </w:rPr>
      </w:pPr>
      <w:r w:rsidRPr="001B4C8A">
        <w:rPr>
          <w:rStyle w:val="Strong"/>
          <w:rFonts w:ascii="inherit" w:hAnsi="inherit" w:cs="Arial"/>
          <w:bdr w:val="none" w:sz="0" w:space="0" w:color="auto" w:frame="1"/>
          <w:lang w:val="fr-FR"/>
        </w:rPr>
        <w:t>Bài 5:</w:t>
      </w:r>
      <w:r w:rsidRPr="001B4C8A">
        <w:rPr>
          <w:rFonts w:ascii="Arial" w:hAnsi="Arial" w:cs="Arial"/>
          <w:lang w:val="fr-FR"/>
        </w:rPr>
        <w:t> Số nhãn vở của An hơn Bình là 24 cái. Nếu An được thêm 10 cái, Bình được thêm 6 cái thì lúc này An hơn Bình bao nhiêu nhãn vở?</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w:t>
      </w:r>
    </w:p>
    <w:p w:rsidR="001B4C8A" w:rsidRDefault="001B4C8A" w:rsidP="001B4C8A">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6:</w:t>
      </w:r>
      <w:r>
        <w:rPr>
          <w:rFonts w:ascii="Arial" w:hAnsi="Arial" w:cs="Arial"/>
        </w:rPr>
        <w:t> Tính nhanh</w:t>
      </w:r>
    </w:p>
    <w:p w:rsidR="001B4C8A" w:rsidRDefault="001B4C8A" w:rsidP="001B4C8A">
      <w:pPr>
        <w:pStyle w:val="NormalWeb"/>
        <w:shd w:val="clear" w:color="auto" w:fill="FFFFFF"/>
        <w:spacing w:before="0" w:beforeAutospacing="0" w:after="0" w:afterAutospacing="0"/>
        <w:jc w:val="both"/>
        <w:rPr>
          <w:rFonts w:ascii="Arial" w:hAnsi="Arial" w:cs="Arial"/>
        </w:rPr>
      </w:pPr>
      <w:r>
        <w:rPr>
          <w:rFonts w:ascii="Arial" w:hAnsi="Arial" w:cs="Arial"/>
        </w:rPr>
        <w:t>a, 150 – 34 + 44 – 66 – 50 </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 </w:t>
      </w:r>
    </w:p>
    <w:p w:rsidR="001B4C8A" w:rsidRDefault="001B4C8A" w:rsidP="001B4C8A">
      <w:pPr>
        <w:pStyle w:val="NormalWeb"/>
        <w:shd w:val="clear" w:color="auto" w:fill="FFFFFF"/>
        <w:spacing w:before="0" w:beforeAutospacing="0" w:after="0" w:afterAutospacing="0"/>
        <w:jc w:val="both"/>
        <w:rPr>
          <w:rFonts w:ascii="Arial" w:hAnsi="Arial" w:cs="Arial"/>
        </w:rPr>
      </w:pPr>
      <w:r>
        <w:rPr>
          <w:rFonts w:ascii="Arial" w:hAnsi="Arial" w:cs="Arial"/>
        </w:rPr>
        <w:t>b, 205 – 72 – 18 – 15</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w:t>
      </w:r>
    </w:p>
    <w:p w:rsidR="001B4C8A" w:rsidRDefault="001B4C8A" w:rsidP="001B4C8A">
      <w:pPr>
        <w:pStyle w:val="NormalWeb"/>
        <w:shd w:val="clear" w:color="auto" w:fill="FFFFFF"/>
        <w:spacing w:before="0" w:beforeAutospacing="0" w:after="0" w:afterAutospacing="0"/>
        <w:rPr>
          <w:rFonts w:ascii="Arial" w:hAnsi="Arial" w:cs="Arial"/>
        </w:rPr>
      </w:pPr>
      <w:r>
        <w:rPr>
          <w:rFonts w:ascii="Arial" w:hAnsi="Arial" w:cs="Arial"/>
        </w:rPr>
        <w:t>………………………………………………………………………</w:t>
      </w: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inherit" w:eastAsia="Times New Roman" w:hAnsi="inherit" w:cs="Arial"/>
          <w:b/>
          <w:bCs/>
          <w:sz w:val="24"/>
          <w:szCs w:val="24"/>
          <w:bdr w:val="none" w:sz="0" w:space="0" w:color="auto" w:frame="1"/>
        </w:rPr>
        <w:t>Bài 1</w:t>
      </w:r>
      <w:r w:rsidRPr="00143285">
        <w:rPr>
          <w:rFonts w:ascii="Arial" w:eastAsia="Times New Roman" w:hAnsi="Arial" w:cs="Arial"/>
          <w:sz w:val="24"/>
          <w:szCs w:val="24"/>
        </w:rPr>
        <w:t>. Đặt tính rồi tính:</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Arial" w:eastAsia="Times New Roman" w:hAnsi="Arial" w:cs="Arial"/>
          <w:sz w:val="24"/>
          <w:szCs w:val="24"/>
        </w:rPr>
        <w:t>a) 15 x 3          b) 26 x 4           c) 45 x 6</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Arial" w:eastAsia="Times New Roman" w:hAnsi="Arial" w:cs="Arial"/>
          <w:sz w:val="24"/>
          <w:szCs w:val="24"/>
        </w:rPr>
        <w:t>d) 23 x 5          e) 12 x 6</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inherit" w:eastAsia="Times New Roman" w:hAnsi="inherit" w:cs="Arial"/>
          <w:b/>
          <w:bCs/>
          <w:sz w:val="24"/>
          <w:szCs w:val="24"/>
          <w:bdr w:val="none" w:sz="0" w:space="0" w:color="auto" w:frame="1"/>
        </w:rPr>
        <w:t>Bài 2.</w:t>
      </w:r>
      <w:r w:rsidRPr="00143285">
        <w:rPr>
          <w:rFonts w:ascii="Arial" w:eastAsia="Times New Roman" w:hAnsi="Arial" w:cs="Arial"/>
          <w:sz w:val="24"/>
          <w:szCs w:val="24"/>
        </w:rPr>
        <w:t> Điền số thích hợp vào dấu ba chấm:</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Arial" w:eastAsia="Times New Roman" w:hAnsi="Arial" w:cs="Arial"/>
          <w:sz w:val="24"/>
          <w:szCs w:val="24"/>
        </w:rPr>
        <w:t>a) 2… x 3 = …8            b) …4 x 6 = …4…           c) 58 x … = … …2</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Arial" w:eastAsia="Times New Roman" w:hAnsi="Arial" w:cs="Arial"/>
          <w:sz w:val="24"/>
          <w:szCs w:val="24"/>
        </w:rPr>
        <w:t>d) 37 x … = …4           e) … … x 5 = … 10</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inherit" w:eastAsia="Times New Roman" w:hAnsi="inherit" w:cs="Arial"/>
          <w:b/>
          <w:bCs/>
          <w:sz w:val="24"/>
          <w:szCs w:val="24"/>
          <w:bdr w:val="none" w:sz="0" w:space="0" w:color="auto" w:frame="1"/>
        </w:rPr>
        <w:t>Bài 3.</w:t>
      </w:r>
      <w:r w:rsidRPr="00143285">
        <w:rPr>
          <w:rFonts w:ascii="Arial" w:eastAsia="Times New Roman" w:hAnsi="Arial" w:cs="Arial"/>
          <w:sz w:val="24"/>
          <w:szCs w:val="24"/>
        </w:rPr>
        <w:t> Tính nhanh:</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Arial" w:eastAsia="Times New Roman" w:hAnsi="Arial" w:cs="Arial"/>
          <w:sz w:val="24"/>
          <w:szCs w:val="24"/>
        </w:rPr>
        <w:t>a) 26 x 2 + 26 x 4             b) 11 x 4 + 14 x 4</w:t>
      </w:r>
    </w:p>
    <w:p w:rsidR="00143285" w:rsidRPr="00143285" w:rsidRDefault="00143285" w:rsidP="00143285">
      <w:pPr>
        <w:shd w:val="clear" w:color="auto" w:fill="FFFFFF"/>
        <w:spacing w:after="0" w:line="240" w:lineRule="auto"/>
        <w:jc w:val="both"/>
        <w:rPr>
          <w:rFonts w:ascii="Arial" w:eastAsia="Times New Roman" w:hAnsi="Arial" w:cs="Arial"/>
          <w:sz w:val="24"/>
          <w:szCs w:val="24"/>
        </w:rPr>
      </w:pPr>
      <w:r w:rsidRPr="00143285">
        <w:rPr>
          <w:rFonts w:ascii="inherit" w:eastAsia="Times New Roman" w:hAnsi="inherit" w:cs="Arial"/>
          <w:b/>
          <w:bCs/>
          <w:sz w:val="24"/>
          <w:szCs w:val="24"/>
          <w:bdr w:val="none" w:sz="0" w:space="0" w:color="auto" w:frame="1"/>
        </w:rPr>
        <w:t>Bài 4.</w:t>
      </w:r>
      <w:r w:rsidRPr="00143285">
        <w:rPr>
          <w:rFonts w:ascii="Arial" w:eastAsia="Times New Roman" w:hAnsi="Arial" w:cs="Arial"/>
          <w:sz w:val="24"/>
          <w:szCs w:val="24"/>
        </w:rPr>
        <w:t> Mẹ nuôi một đàn gà có 36 con, nay mẹ mua thêm đàn ngan. Biết số ngan mẹ mới mua nhiều gấp 4 lần số gà. Hỏi đàn ngan mẹ mới mua có bao nhiêu con?</w:t>
      </w:r>
    </w:p>
    <w:p w:rsidR="0067136F" w:rsidRDefault="0067136F" w:rsidP="0067136F">
      <w:pPr>
        <w:pBdr>
          <w:bottom w:val="single" w:sz="6" w:space="23" w:color="auto"/>
        </w:pBdr>
        <w:tabs>
          <w:tab w:val="right" w:pos="10773"/>
        </w:tabs>
        <w:spacing w:line="240" w:lineRule="auto"/>
        <w:rPr>
          <w:rFonts w:ascii="Times New Roman" w:hAnsi="Times New Roman" w:cs="Times New Roman"/>
          <w:sz w:val="28"/>
          <w:szCs w:val="28"/>
        </w:rPr>
      </w:pPr>
    </w:p>
    <w:p w:rsidR="00143285" w:rsidRPr="000F1CF2" w:rsidRDefault="00143285" w:rsidP="0067136F">
      <w:pPr>
        <w:pBdr>
          <w:bottom w:val="single" w:sz="6" w:space="23" w:color="auto"/>
        </w:pBdr>
        <w:tabs>
          <w:tab w:val="right" w:pos="10773"/>
        </w:tabs>
        <w:spacing w:line="240" w:lineRule="auto"/>
        <w:rPr>
          <w:rFonts w:ascii="Times New Roman" w:hAnsi="Times New Roman" w:cs="Times New Roman"/>
          <w:sz w:val="28"/>
          <w:szCs w:val="28"/>
        </w:rPr>
      </w:pPr>
    </w:p>
    <w:sectPr w:rsidR="00143285" w:rsidRPr="000F1CF2" w:rsidSect="00642FBC">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E0F"/>
    <w:multiLevelType w:val="multilevel"/>
    <w:tmpl w:val="01164E0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C484A16"/>
    <w:multiLevelType w:val="multilevel"/>
    <w:tmpl w:val="3C484A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5AD9D4F"/>
    <w:multiLevelType w:val="singleLevel"/>
    <w:tmpl w:val="55AD9D4F"/>
    <w:lvl w:ilvl="0">
      <w:start w:val="1"/>
      <w:numFmt w:val="lowerLetter"/>
      <w:suff w:val="space"/>
      <w:lvlText w:val="%1."/>
      <w:lvlJc w:val="left"/>
    </w:lvl>
  </w:abstractNum>
  <w:abstractNum w:abstractNumId="3">
    <w:nsid w:val="700A0C15"/>
    <w:multiLevelType w:val="multilevel"/>
    <w:tmpl w:val="700A0C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F2"/>
    <w:rsid w:val="000109DD"/>
    <w:rsid w:val="00047542"/>
    <w:rsid w:val="000E1F86"/>
    <w:rsid w:val="000F1CF2"/>
    <w:rsid w:val="00117730"/>
    <w:rsid w:val="00143285"/>
    <w:rsid w:val="001803D9"/>
    <w:rsid w:val="00181554"/>
    <w:rsid w:val="001B4C8A"/>
    <w:rsid w:val="00202839"/>
    <w:rsid w:val="0026054F"/>
    <w:rsid w:val="00287FFD"/>
    <w:rsid w:val="002D47CA"/>
    <w:rsid w:val="003366FE"/>
    <w:rsid w:val="00346CAA"/>
    <w:rsid w:val="00430A41"/>
    <w:rsid w:val="004373C7"/>
    <w:rsid w:val="00471C3A"/>
    <w:rsid w:val="00521ADF"/>
    <w:rsid w:val="00553221"/>
    <w:rsid w:val="00570D53"/>
    <w:rsid w:val="005973FF"/>
    <w:rsid w:val="005C28B8"/>
    <w:rsid w:val="00606F63"/>
    <w:rsid w:val="00642FBC"/>
    <w:rsid w:val="006672AC"/>
    <w:rsid w:val="00670938"/>
    <w:rsid w:val="0067136F"/>
    <w:rsid w:val="006B24B7"/>
    <w:rsid w:val="006C3313"/>
    <w:rsid w:val="00701050"/>
    <w:rsid w:val="00755801"/>
    <w:rsid w:val="0078109E"/>
    <w:rsid w:val="007839D6"/>
    <w:rsid w:val="0079547F"/>
    <w:rsid w:val="007C544F"/>
    <w:rsid w:val="008165C8"/>
    <w:rsid w:val="00834F05"/>
    <w:rsid w:val="00846F30"/>
    <w:rsid w:val="008F54A2"/>
    <w:rsid w:val="00914F1B"/>
    <w:rsid w:val="00932C8F"/>
    <w:rsid w:val="00955EFF"/>
    <w:rsid w:val="00963A27"/>
    <w:rsid w:val="009806E6"/>
    <w:rsid w:val="00A02473"/>
    <w:rsid w:val="00A066A7"/>
    <w:rsid w:val="00A22A3A"/>
    <w:rsid w:val="00A425BD"/>
    <w:rsid w:val="00A73E42"/>
    <w:rsid w:val="00A93286"/>
    <w:rsid w:val="00AB7FB0"/>
    <w:rsid w:val="00B73CBB"/>
    <w:rsid w:val="00C71D50"/>
    <w:rsid w:val="00CD7D87"/>
    <w:rsid w:val="00CE556B"/>
    <w:rsid w:val="00D96CEE"/>
    <w:rsid w:val="00E17992"/>
    <w:rsid w:val="00E337B1"/>
    <w:rsid w:val="00E338D4"/>
    <w:rsid w:val="00E347F2"/>
    <w:rsid w:val="00EC1743"/>
    <w:rsid w:val="00ED65B6"/>
    <w:rsid w:val="00F740C9"/>
    <w:rsid w:val="00F94DBD"/>
    <w:rsid w:val="00FB5F4F"/>
    <w:rsid w:val="00F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3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3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532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3221"/>
    <w:rPr>
      <w:rFonts w:ascii="Times New Roman" w:eastAsia="Times New Roman" w:hAnsi="Times New Roman" w:cs="Times New Roman"/>
      <w:b/>
      <w:bCs/>
      <w:sz w:val="27"/>
      <w:szCs w:val="27"/>
    </w:rPr>
  </w:style>
  <w:style w:type="character" w:styleId="Strong">
    <w:name w:val="Strong"/>
    <w:basedOn w:val="DefaultParagraphFont"/>
    <w:uiPriority w:val="22"/>
    <w:qFormat/>
    <w:rsid w:val="00553221"/>
    <w:rPr>
      <w:b/>
      <w:bCs/>
    </w:rPr>
  </w:style>
  <w:style w:type="paragraph" w:styleId="NormalWeb">
    <w:name w:val="Normal (Web)"/>
    <w:basedOn w:val="Normal"/>
    <w:uiPriority w:val="99"/>
    <w:unhideWhenUsed/>
    <w:rsid w:val="00553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221"/>
    <w:rPr>
      <w:i/>
      <w:iCs/>
    </w:rPr>
  </w:style>
  <w:style w:type="paragraph" w:styleId="BalloonText">
    <w:name w:val="Balloon Text"/>
    <w:basedOn w:val="Normal"/>
    <w:link w:val="BalloonTextChar"/>
    <w:uiPriority w:val="99"/>
    <w:semiHidden/>
    <w:unhideWhenUsed/>
    <w:rsid w:val="0055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3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3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532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3221"/>
    <w:rPr>
      <w:rFonts w:ascii="Times New Roman" w:eastAsia="Times New Roman" w:hAnsi="Times New Roman" w:cs="Times New Roman"/>
      <w:b/>
      <w:bCs/>
      <w:sz w:val="27"/>
      <w:szCs w:val="27"/>
    </w:rPr>
  </w:style>
  <w:style w:type="character" w:styleId="Strong">
    <w:name w:val="Strong"/>
    <w:basedOn w:val="DefaultParagraphFont"/>
    <w:uiPriority w:val="22"/>
    <w:qFormat/>
    <w:rsid w:val="00553221"/>
    <w:rPr>
      <w:b/>
      <w:bCs/>
    </w:rPr>
  </w:style>
  <w:style w:type="paragraph" w:styleId="NormalWeb">
    <w:name w:val="Normal (Web)"/>
    <w:basedOn w:val="Normal"/>
    <w:uiPriority w:val="99"/>
    <w:unhideWhenUsed/>
    <w:rsid w:val="00553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221"/>
    <w:rPr>
      <w:i/>
      <w:iCs/>
    </w:rPr>
  </w:style>
  <w:style w:type="paragraph" w:styleId="BalloonText">
    <w:name w:val="Balloon Text"/>
    <w:basedOn w:val="Normal"/>
    <w:link w:val="BalloonTextChar"/>
    <w:uiPriority w:val="99"/>
    <w:semiHidden/>
    <w:unhideWhenUsed/>
    <w:rsid w:val="0055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2830">
      <w:bodyDiv w:val="1"/>
      <w:marLeft w:val="0"/>
      <w:marRight w:val="0"/>
      <w:marTop w:val="0"/>
      <w:marBottom w:val="0"/>
      <w:divBdr>
        <w:top w:val="none" w:sz="0" w:space="0" w:color="auto"/>
        <w:left w:val="none" w:sz="0" w:space="0" w:color="auto"/>
        <w:bottom w:val="none" w:sz="0" w:space="0" w:color="auto"/>
        <w:right w:val="none" w:sz="0" w:space="0" w:color="auto"/>
      </w:divBdr>
    </w:div>
    <w:div w:id="625546628">
      <w:bodyDiv w:val="1"/>
      <w:marLeft w:val="0"/>
      <w:marRight w:val="0"/>
      <w:marTop w:val="0"/>
      <w:marBottom w:val="0"/>
      <w:divBdr>
        <w:top w:val="none" w:sz="0" w:space="0" w:color="auto"/>
        <w:left w:val="none" w:sz="0" w:space="0" w:color="auto"/>
        <w:bottom w:val="none" w:sz="0" w:space="0" w:color="auto"/>
        <w:right w:val="none" w:sz="0" w:space="0" w:color="auto"/>
      </w:divBdr>
    </w:div>
    <w:div w:id="1429934721">
      <w:bodyDiv w:val="1"/>
      <w:marLeft w:val="0"/>
      <w:marRight w:val="0"/>
      <w:marTop w:val="0"/>
      <w:marBottom w:val="0"/>
      <w:divBdr>
        <w:top w:val="none" w:sz="0" w:space="0" w:color="auto"/>
        <w:left w:val="none" w:sz="0" w:space="0" w:color="auto"/>
        <w:bottom w:val="none" w:sz="0" w:space="0" w:color="auto"/>
        <w:right w:val="none" w:sz="0" w:space="0" w:color="auto"/>
      </w:divBdr>
    </w:div>
    <w:div w:id="16807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vndoc.com/giai-bai-tap-lop-3"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vndoc.com/giai-bai-tap-lop-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3953-99CC-429B-A7B7-8FE41481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2019-11-05T22:41:00Z</cp:lastPrinted>
  <dcterms:created xsi:type="dcterms:W3CDTF">2020-03-19T16:49:00Z</dcterms:created>
  <dcterms:modified xsi:type="dcterms:W3CDTF">2020-03-19T16:49:00Z</dcterms:modified>
</cp:coreProperties>
</file>